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F7A8E" w14:textId="527A7E50" w:rsidR="00B7796E" w:rsidRPr="00083535" w:rsidRDefault="00B7796E" w:rsidP="00B11273">
      <w:pPr>
        <w:jc w:val="both"/>
        <w:rPr>
          <w:rFonts w:ascii="Arial" w:hAnsi="Arial" w:cs="Arial"/>
          <w:sz w:val="22"/>
          <w:szCs w:val="22"/>
        </w:rPr>
      </w:pPr>
      <w:r w:rsidRPr="00245D85">
        <w:rPr>
          <w:rFonts w:ascii="Arial" w:hAnsi="Arial" w:cs="Arial"/>
          <w:b/>
          <w:i/>
          <w:sz w:val="22"/>
          <w:szCs w:val="22"/>
        </w:rPr>
        <w:t xml:space="preserve">Experience in </w:t>
      </w:r>
      <w:r w:rsidR="00F3456D">
        <w:rPr>
          <w:rFonts w:ascii="Arial" w:hAnsi="Arial" w:cs="Arial"/>
          <w:b/>
          <w:i/>
          <w:sz w:val="22"/>
          <w:szCs w:val="22"/>
        </w:rPr>
        <w:t>non-coding</w:t>
      </w:r>
      <w:r w:rsidRPr="00245D85">
        <w:rPr>
          <w:rFonts w:ascii="Arial" w:hAnsi="Arial" w:cs="Arial"/>
          <w:b/>
          <w:i/>
          <w:sz w:val="22"/>
          <w:szCs w:val="22"/>
        </w:rPr>
        <w:t xml:space="preserve"> genome annotation.</w:t>
      </w:r>
      <w:r w:rsidRPr="00083535">
        <w:rPr>
          <w:rFonts w:ascii="Arial" w:hAnsi="Arial" w:cs="Arial"/>
          <w:b/>
          <w:sz w:val="22"/>
          <w:szCs w:val="22"/>
        </w:rPr>
        <w:t xml:space="preserve"> </w:t>
      </w:r>
      <w:r w:rsidRPr="00083535">
        <w:rPr>
          <w:rFonts w:ascii="Arial" w:hAnsi="Arial" w:cs="Arial"/>
          <w:sz w:val="22"/>
          <w:szCs w:val="22"/>
        </w:rPr>
        <w:t xml:space="preserve">Our expertise in </w:t>
      </w:r>
      <w:r w:rsidR="00F3456D">
        <w:rPr>
          <w:rFonts w:ascii="Arial" w:hAnsi="Arial" w:cs="Arial"/>
          <w:sz w:val="22"/>
          <w:szCs w:val="22"/>
        </w:rPr>
        <w:t>non-coding</w:t>
      </w:r>
      <w:r w:rsidRPr="00083535">
        <w:rPr>
          <w:rFonts w:ascii="Arial" w:hAnsi="Arial" w:cs="Arial"/>
          <w:sz w:val="22"/>
          <w:szCs w:val="22"/>
        </w:rPr>
        <w:t xml:space="preserve"> DNA variant annotation stems from our experience analyzing a wide variety of genomic assays. We have developed widely used tools to identify </w:t>
      </w:r>
      <w:proofErr w:type="spellStart"/>
      <w:r w:rsidRPr="00083535">
        <w:rPr>
          <w:rFonts w:ascii="Arial" w:hAnsi="Arial" w:cs="Arial"/>
          <w:sz w:val="22"/>
          <w:szCs w:val="22"/>
        </w:rPr>
        <w:t>ChIP-Seq</w:t>
      </w:r>
      <w:proofErr w:type="spellEnd"/>
      <w:r w:rsidRPr="00083535">
        <w:rPr>
          <w:rFonts w:ascii="Arial" w:hAnsi="Arial" w:cs="Arial"/>
          <w:sz w:val="22"/>
          <w:szCs w:val="22"/>
        </w:rPr>
        <w:t xml:space="preserve"> peaks </w:t>
      </w:r>
      <w:r w:rsidR="00664A0C">
        <w:rPr>
          <w:rFonts w:ascii="Arial" w:hAnsi="Arial" w:cs="Arial"/>
          <w:sz w:val="22"/>
          <w:szCs w:val="22"/>
        </w:rPr>
        <w:fldChar w:fldCharType="begin"/>
      </w:r>
      <w:r w:rsidR="00664A0C">
        <w:rPr>
          <w:rFonts w:ascii="Arial" w:hAnsi="Arial" w:cs="Arial"/>
          <w:sz w:val="22"/>
          <w:szCs w:val="22"/>
        </w:rPr>
        <w:instrText xml:space="preserve"> ADDIN cite{19122651,25292436}</w:instrText>
      </w:r>
      <w:r w:rsidR="00664A0C">
        <w:rPr>
          <w:rFonts w:ascii="Arial" w:hAnsi="Arial" w:cs="Arial"/>
          <w:sz w:val="22"/>
          <w:szCs w:val="22"/>
        </w:rPr>
        <w:fldChar w:fldCharType="separate"/>
      </w:r>
      <w:r w:rsidR="00DD42C3">
        <w:rPr>
          <w:rFonts w:ascii="Arial" w:hAnsi="Arial" w:cs="Arial"/>
          <w:sz w:val="22"/>
          <w:szCs w:val="22"/>
        </w:rPr>
        <w:t>[</w:t>
      </w:r>
      <w:r w:rsidR="00B11273">
        <w:rPr>
          <w:rFonts w:ascii="Arial" w:hAnsi="Arial" w:cs="Arial"/>
          <w:sz w:val="22"/>
          <w:szCs w:val="22"/>
        </w:rPr>
        <w:t>1, 2</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 perform RNA-</w:t>
      </w:r>
      <w:proofErr w:type="spellStart"/>
      <w:r w:rsidRPr="00083535">
        <w:rPr>
          <w:rFonts w:ascii="Arial" w:hAnsi="Arial" w:cs="Arial"/>
          <w:sz w:val="22"/>
          <w:szCs w:val="22"/>
        </w:rPr>
        <w:t>Seq</w:t>
      </w:r>
      <w:proofErr w:type="spellEnd"/>
      <w:r w:rsidRPr="00083535">
        <w:rPr>
          <w:rFonts w:ascii="Arial" w:hAnsi="Arial" w:cs="Arial"/>
          <w:sz w:val="22"/>
          <w:szCs w:val="22"/>
        </w:rPr>
        <w:t xml:space="preserve"> quantification </w:t>
      </w:r>
      <w:r w:rsidR="00664A0C">
        <w:rPr>
          <w:rFonts w:ascii="Arial" w:hAnsi="Arial" w:cs="Arial"/>
          <w:sz w:val="22"/>
          <w:szCs w:val="22"/>
        </w:rPr>
        <w:fldChar w:fldCharType="begin"/>
      </w:r>
      <w:r w:rsidR="00664A0C">
        <w:rPr>
          <w:rFonts w:ascii="Arial" w:hAnsi="Arial" w:cs="Arial"/>
          <w:sz w:val="22"/>
          <w:szCs w:val="22"/>
        </w:rPr>
        <w:instrText xml:space="preserve"> ADDIN cite{21134889,22238592}</w:instrText>
      </w:r>
      <w:r w:rsidR="00664A0C">
        <w:rPr>
          <w:rFonts w:ascii="Arial" w:hAnsi="Arial" w:cs="Arial"/>
          <w:sz w:val="22"/>
          <w:szCs w:val="22"/>
        </w:rPr>
        <w:fldChar w:fldCharType="separate"/>
      </w:r>
      <w:r w:rsidR="00B11273">
        <w:rPr>
          <w:rFonts w:ascii="Arial" w:hAnsi="Arial" w:cs="Arial"/>
          <w:sz w:val="22"/>
          <w:szCs w:val="22"/>
        </w:rPr>
        <w:t>[3, 4</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 xml:space="preserve">, and identify new </w:t>
      </w:r>
      <w:r w:rsidR="00F3456D">
        <w:rPr>
          <w:rFonts w:ascii="Arial" w:hAnsi="Arial" w:cs="Arial"/>
          <w:sz w:val="22"/>
          <w:szCs w:val="22"/>
        </w:rPr>
        <w:t>non-coding</w:t>
      </w:r>
      <w:r w:rsidRPr="00083535">
        <w:rPr>
          <w:rFonts w:ascii="Arial" w:hAnsi="Arial" w:cs="Arial"/>
          <w:sz w:val="22"/>
          <w:szCs w:val="22"/>
        </w:rPr>
        <w:t xml:space="preserve"> transcripts and categorize them according to function </w:t>
      </w:r>
      <w:r w:rsidR="00664A0C">
        <w:rPr>
          <w:rFonts w:ascii="Arial" w:hAnsi="Arial" w:cs="Arial"/>
          <w:sz w:val="22"/>
          <w:szCs w:val="22"/>
        </w:rPr>
        <w:fldChar w:fldCharType="begin"/>
      </w:r>
      <w:r w:rsidR="00664A0C">
        <w:rPr>
          <w:rFonts w:ascii="Arial" w:hAnsi="Arial" w:cs="Arial"/>
          <w:sz w:val="22"/>
          <w:szCs w:val="22"/>
        </w:rPr>
        <w:instrText xml:space="preserve"> ADDIN cite{21177971,25164757}</w:instrText>
      </w:r>
      <w:r w:rsidR="00664A0C">
        <w:rPr>
          <w:rFonts w:ascii="Arial" w:hAnsi="Arial" w:cs="Arial"/>
          <w:sz w:val="22"/>
          <w:szCs w:val="22"/>
        </w:rPr>
        <w:fldChar w:fldCharType="separate"/>
      </w:r>
      <w:r w:rsidR="00B11273">
        <w:rPr>
          <w:rFonts w:ascii="Arial" w:hAnsi="Arial" w:cs="Arial"/>
          <w:sz w:val="22"/>
          <w:szCs w:val="22"/>
        </w:rPr>
        <w:t>[5, 6</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 xml:space="preserve">. Our tool to predict enhancer regions has undergone functional validation of its predictions </w:t>
      </w:r>
      <w:r w:rsidR="00664A0C">
        <w:rPr>
          <w:rFonts w:ascii="Arial" w:hAnsi="Arial" w:cs="Arial"/>
          <w:sz w:val="22"/>
          <w:szCs w:val="22"/>
        </w:rPr>
        <w:fldChar w:fldCharType="begin"/>
      </w:r>
      <w:r w:rsidR="00664A0C">
        <w:rPr>
          <w:rFonts w:ascii="Arial" w:hAnsi="Arial" w:cs="Arial"/>
          <w:sz w:val="22"/>
          <w:szCs w:val="22"/>
        </w:rPr>
        <w:instrText xml:space="preserve"> ADDIN cite{22950945}</w:instrText>
      </w:r>
      <w:r w:rsidR="00664A0C">
        <w:rPr>
          <w:rFonts w:ascii="Arial" w:hAnsi="Arial" w:cs="Arial"/>
          <w:sz w:val="22"/>
          <w:szCs w:val="22"/>
        </w:rPr>
        <w:fldChar w:fldCharType="separate"/>
      </w:r>
      <w:r w:rsidR="00B11273">
        <w:rPr>
          <w:rFonts w:ascii="Arial" w:hAnsi="Arial" w:cs="Arial"/>
          <w:sz w:val="22"/>
          <w:szCs w:val="22"/>
        </w:rPr>
        <w:t>[7</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 xml:space="preserve">. We have further linked enhancers to target genes </w:t>
      </w:r>
      <w:r w:rsidR="00664A0C">
        <w:rPr>
          <w:rFonts w:ascii="Arial" w:hAnsi="Arial" w:cs="Arial"/>
          <w:sz w:val="22"/>
          <w:szCs w:val="22"/>
        </w:rPr>
        <w:fldChar w:fldCharType="begin"/>
      </w:r>
      <w:r w:rsidR="00664A0C">
        <w:rPr>
          <w:rFonts w:ascii="Arial" w:hAnsi="Arial" w:cs="Arial"/>
          <w:sz w:val="22"/>
          <w:szCs w:val="22"/>
        </w:rPr>
        <w:instrText xml:space="preserve"> ADDIN cite{25273974}</w:instrText>
      </w:r>
      <w:r w:rsidR="00664A0C">
        <w:rPr>
          <w:rFonts w:ascii="Arial" w:hAnsi="Arial" w:cs="Arial"/>
          <w:sz w:val="22"/>
          <w:szCs w:val="22"/>
        </w:rPr>
        <w:fldChar w:fldCharType="separate"/>
      </w:r>
      <w:r w:rsidR="00DD42C3">
        <w:rPr>
          <w:rFonts w:ascii="Arial" w:hAnsi="Arial" w:cs="Arial"/>
          <w:sz w:val="22"/>
          <w:szCs w:val="22"/>
        </w:rPr>
        <w:t>[36]</w:t>
      </w:r>
      <w:r w:rsidR="00664A0C">
        <w:rPr>
          <w:rFonts w:ascii="Arial" w:hAnsi="Arial" w:cs="Arial"/>
          <w:sz w:val="22"/>
          <w:szCs w:val="22"/>
        </w:rPr>
        <w:fldChar w:fldCharType="end"/>
      </w:r>
      <w:r w:rsidRPr="00083535">
        <w:rPr>
          <w:rFonts w:ascii="Arial" w:hAnsi="Arial" w:cs="Arial"/>
          <w:sz w:val="22"/>
          <w:szCs w:val="22"/>
        </w:rPr>
        <w:t xml:space="preserve"> and developed tools to process </w:t>
      </w:r>
      <w:proofErr w:type="spellStart"/>
      <w:r w:rsidRPr="00083535">
        <w:rPr>
          <w:rFonts w:ascii="Arial" w:hAnsi="Arial" w:cs="Arial"/>
          <w:sz w:val="22"/>
          <w:szCs w:val="22"/>
        </w:rPr>
        <w:t>HiC</w:t>
      </w:r>
      <w:proofErr w:type="spellEnd"/>
      <w:r w:rsidRPr="00083535">
        <w:rPr>
          <w:rFonts w:ascii="Arial" w:hAnsi="Arial" w:cs="Arial"/>
          <w:sz w:val="22"/>
          <w:szCs w:val="22"/>
        </w:rPr>
        <w:t xml:space="preserve"> data </w:t>
      </w:r>
      <w:r w:rsidR="00664A0C">
        <w:rPr>
          <w:rFonts w:ascii="Arial" w:hAnsi="Arial" w:cs="Arial"/>
          <w:sz w:val="22"/>
          <w:szCs w:val="22"/>
        </w:rPr>
        <w:fldChar w:fldCharType="begin"/>
      </w:r>
      <w:r w:rsidR="00664A0C">
        <w:rPr>
          <w:rFonts w:ascii="Arial" w:hAnsi="Arial" w:cs="Arial"/>
          <w:sz w:val="22"/>
          <w:szCs w:val="22"/>
        </w:rPr>
        <w:instrText xml:space="preserve"> ADDIN cite{28369339,yan2017mrtadfinder}</w:instrText>
      </w:r>
      <w:r w:rsidR="00664A0C">
        <w:rPr>
          <w:rFonts w:ascii="Arial" w:hAnsi="Arial" w:cs="Arial"/>
          <w:sz w:val="22"/>
          <w:szCs w:val="22"/>
        </w:rPr>
        <w:fldChar w:fldCharType="separate"/>
      </w:r>
      <w:r w:rsidR="00B11273">
        <w:rPr>
          <w:rFonts w:ascii="Arial" w:hAnsi="Arial" w:cs="Arial"/>
          <w:sz w:val="22"/>
          <w:szCs w:val="22"/>
        </w:rPr>
        <w:t>[8, 9</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 xml:space="preserve">. In addition to identifying, quantifying, and linking </w:t>
      </w:r>
      <w:r w:rsidR="00F3456D">
        <w:rPr>
          <w:rFonts w:ascii="Arial" w:hAnsi="Arial" w:cs="Arial"/>
          <w:sz w:val="22"/>
          <w:szCs w:val="22"/>
        </w:rPr>
        <w:t>non-coding</w:t>
      </w:r>
      <w:r w:rsidRPr="00083535">
        <w:rPr>
          <w:rFonts w:ascii="Arial" w:hAnsi="Arial" w:cs="Arial"/>
          <w:sz w:val="22"/>
          <w:szCs w:val="22"/>
        </w:rPr>
        <w:t xml:space="preserve"> genomic elements, we have built linear and nonlinear models that use epigenetic signals to predict gene expression </w:t>
      </w:r>
      <w:r w:rsidR="00664A0C">
        <w:rPr>
          <w:rFonts w:ascii="Arial" w:hAnsi="Arial" w:cs="Arial"/>
          <w:sz w:val="22"/>
          <w:szCs w:val="22"/>
        </w:rPr>
        <w:fldChar w:fldCharType="begin"/>
      </w:r>
      <w:r w:rsidR="00664A0C">
        <w:rPr>
          <w:rFonts w:ascii="Arial" w:hAnsi="Arial" w:cs="Arial"/>
          <w:sz w:val="22"/>
          <w:szCs w:val="22"/>
        </w:rPr>
        <w:instrText xml:space="preserve"> ADDIN cite{22955978,21926158,21324173}</w:instrText>
      </w:r>
      <w:r w:rsidR="00664A0C">
        <w:rPr>
          <w:rFonts w:ascii="Arial" w:hAnsi="Arial" w:cs="Arial"/>
          <w:sz w:val="22"/>
          <w:szCs w:val="22"/>
        </w:rPr>
        <w:fldChar w:fldCharType="separate"/>
      </w:r>
      <w:r w:rsidR="00DD42C3">
        <w:rPr>
          <w:rFonts w:ascii="Arial" w:hAnsi="Arial" w:cs="Arial"/>
          <w:sz w:val="22"/>
          <w:szCs w:val="22"/>
        </w:rPr>
        <w:t>[</w:t>
      </w:r>
      <w:r w:rsidR="00B11273">
        <w:rPr>
          <w:rFonts w:ascii="Arial" w:hAnsi="Arial" w:cs="Arial"/>
          <w:sz w:val="22"/>
          <w:szCs w:val="22"/>
        </w:rPr>
        <w:t>10, 11, 12</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 xml:space="preserve">. Moreover, we have extensive experience incorporating genomic data into networks to help explaining gene regulation and to identify key regulators </w:t>
      </w:r>
      <w:r w:rsidR="00664A0C">
        <w:rPr>
          <w:rFonts w:ascii="Arial" w:hAnsi="Arial" w:cs="Arial"/>
          <w:sz w:val="22"/>
          <w:szCs w:val="22"/>
        </w:rPr>
        <w:fldChar w:fldCharType="begin"/>
      </w:r>
      <w:r w:rsidR="00664A0C">
        <w:rPr>
          <w:rFonts w:ascii="Arial" w:hAnsi="Arial" w:cs="Arial"/>
          <w:sz w:val="22"/>
          <w:szCs w:val="22"/>
        </w:rPr>
        <w:instrText xml:space="preserve"> ADDIN cite{22955619,25249401,27760135,25884877}</w:instrText>
      </w:r>
      <w:r w:rsidR="00664A0C">
        <w:rPr>
          <w:rFonts w:ascii="Arial" w:hAnsi="Arial" w:cs="Arial"/>
          <w:sz w:val="22"/>
          <w:szCs w:val="22"/>
        </w:rPr>
        <w:fldChar w:fldCharType="separate"/>
      </w:r>
      <w:r w:rsidR="00B11273">
        <w:rPr>
          <w:rFonts w:ascii="Arial" w:hAnsi="Arial" w:cs="Arial"/>
          <w:sz w:val="22"/>
          <w:szCs w:val="22"/>
        </w:rPr>
        <w:t>[13, 14, 15</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w:t>
      </w:r>
    </w:p>
    <w:p w14:paraId="67FA3D03" w14:textId="404CA093" w:rsidR="00B7796E" w:rsidRPr="00083535" w:rsidRDefault="00B7796E" w:rsidP="00B11273">
      <w:pPr>
        <w:jc w:val="both"/>
        <w:rPr>
          <w:rFonts w:ascii="Arial" w:hAnsi="Arial" w:cs="Arial"/>
          <w:sz w:val="22"/>
          <w:szCs w:val="22"/>
        </w:rPr>
      </w:pPr>
      <w:r w:rsidRPr="00245D85">
        <w:rPr>
          <w:rFonts w:ascii="Arial" w:hAnsi="Arial" w:cs="Arial"/>
          <w:b/>
          <w:i/>
          <w:sz w:val="22"/>
          <w:szCs w:val="22"/>
        </w:rPr>
        <w:t xml:space="preserve">Experience in </w:t>
      </w:r>
      <w:r w:rsidR="00F3456D">
        <w:rPr>
          <w:rFonts w:ascii="Arial" w:hAnsi="Arial" w:cs="Arial"/>
          <w:b/>
          <w:i/>
          <w:sz w:val="22"/>
          <w:szCs w:val="22"/>
        </w:rPr>
        <w:t>non-coding</w:t>
      </w:r>
      <w:r w:rsidRPr="00245D85">
        <w:rPr>
          <w:rFonts w:ascii="Arial" w:hAnsi="Arial" w:cs="Arial"/>
          <w:b/>
          <w:i/>
          <w:sz w:val="22"/>
          <w:szCs w:val="22"/>
        </w:rPr>
        <w:t xml:space="preserve"> variant prioritization.</w:t>
      </w:r>
      <w:r w:rsidRPr="00083535">
        <w:rPr>
          <w:rFonts w:ascii="Arial" w:hAnsi="Arial" w:cs="Arial"/>
          <w:b/>
          <w:sz w:val="22"/>
          <w:szCs w:val="22"/>
        </w:rPr>
        <w:t xml:space="preserve"> </w:t>
      </w:r>
      <w:r w:rsidRPr="00083535">
        <w:rPr>
          <w:rFonts w:ascii="Arial" w:hAnsi="Arial" w:cs="Arial"/>
          <w:sz w:val="22"/>
          <w:szCs w:val="22"/>
        </w:rPr>
        <w:t xml:space="preserve">We have extensively analyzed patterns of variation in </w:t>
      </w:r>
      <w:r w:rsidR="00F3456D">
        <w:rPr>
          <w:rFonts w:ascii="Arial" w:hAnsi="Arial" w:cs="Arial"/>
          <w:sz w:val="22"/>
          <w:szCs w:val="22"/>
        </w:rPr>
        <w:t>non-coding</w:t>
      </w:r>
      <w:r w:rsidRPr="00083535">
        <w:rPr>
          <w:rFonts w:ascii="Arial" w:hAnsi="Arial" w:cs="Arial"/>
          <w:sz w:val="22"/>
          <w:szCs w:val="22"/>
        </w:rPr>
        <w:t xml:space="preserve"> regions and their coding targets</w:t>
      </w:r>
      <w:r w:rsidR="00B61EE4">
        <w:rPr>
          <w:rFonts w:ascii="Arial" w:hAnsi="Arial" w:cs="Arial"/>
          <w:sz w:val="22"/>
          <w:szCs w:val="22"/>
        </w:rPr>
        <w:t xml:space="preserve"> </w:t>
      </w:r>
      <w:r w:rsidR="00664A0C">
        <w:rPr>
          <w:rFonts w:ascii="Arial" w:hAnsi="Arial" w:cs="Arial"/>
          <w:sz w:val="22"/>
          <w:szCs w:val="22"/>
        </w:rPr>
        <w:fldChar w:fldCharType="begin"/>
      </w:r>
      <w:r w:rsidR="00664A0C">
        <w:rPr>
          <w:rFonts w:ascii="Arial" w:hAnsi="Arial" w:cs="Arial"/>
          <w:sz w:val="22"/>
          <w:szCs w:val="22"/>
        </w:rPr>
        <w:instrText xml:space="preserve"> ADDIN cite{21596777,22955619,22950945}</w:instrText>
      </w:r>
      <w:r w:rsidR="00664A0C">
        <w:rPr>
          <w:rFonts w:ascii="Arial" w:hAnsi="Arial" w:cs="Arial"/>
          <w:sz w:val="22"/>
          <w:szCs w:val="22"/>
        </w:rPr>
        <w:fldChar w:fldCharType="separate"/>
      </w:r>
      <w:r w:rsidR="00B11273">
        <w:rPr>
          <w:rFonts w:ascii="Arial" w:hAnsi="Arial" w:cs="Arial"/>
          <w:sz w:val="22"/>
          <w:szCs w:val="22"/>
        </w:rPr>
        <w:t>[7</w:t>
      </w:r>
      <w:r w:rsidR="00DD42C3">
        <w:rPr>
          <w:rFonts w:ascii="Arial" w:hAnsi="Arial" w:cs="Arial"/>
          <w:sz w:val="22"/>
          <w:szCs w:val="22"/>
        </w:rPr>
        <w:t xml:space="preserve">, </w:t>
      </w:r>
      <w:r w:rsidR="00B11273">
        <w:rPr>
          <w:rFonts w:ascii="Arial" w:hAnsi="Arial" w:cs="Arial"/>
          <w:sz w:val="22"/>
          <w:szCs w:val="22"/>
        </w:rPr>
        <w:t>14</w:t>
      </w:r>
      <w:r w:rsidR="00DD42C3">
        <w:rPr>
          <w:rFonts w:ascii="Arial" w:hAnsi="Arial" w:cs="Arial"/>
          <w:sz w:val="22"/>
          <w:szCs w:val="22"/>
        </w:rPr>
        <w:t xml:space="preserve">, </w:t>
      </w:r>
      <w:r w:rsidR="00B11273">
        <w:rPr>
          <w:rFonts w:ascii="Arial" w:hAnsi="Arial" w:cs="Arial"/>
          <w:sz w:val="22"/>
          <w:szCs w:val="22"/>
        </w:rPr>
        <w:t>18</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 xml:space="preserve">. In recent projects </w:t>
      </w:r>
      <w:r w:rsidR="00664A0C">
        <w:rPr>
          <w:rFonts w:ascii="Arial" w:hAnsi="Arial" w:cs="Arial"/>
          <w:sz w:val="22"/>
          <w:szCs w:val="22"/>
        </w:rPr>
        <w:fldChar w:fldCharType="begin"/>
      </w:r>
      <w:r w:rsidR="00664A0C">
        <w:rPr>
          <w:rFonts w:ascii="Arial" w:hAnsi="Arial" w:cs="Arial"/>
          <w:sz w:val="22"/>
          <w:szCs w:val="22"/>
        </w:rPr>
        <w:instrText xml:space="preserve"> ADDIN cite{24092746,25273974}</w:instrText>
      </w:r>
      <w:r w:rsidR="00664A0C">
        <w:rPr>
          <w:rFonts w:ascii="Arial" w:hAnsi="Arial" w:cs="Arial"/>
          <w:sz w:val="22"/>
          <w:szCs w:val="22"/>
        </w:rPr>
        <w:fldChar w:fldCharType="separate"/>
      </w:r>
      <w:r w:rsidR="00DD42C3">
        <w:rPr>
          <w:rFonts w:ascii="Arial" w:hAnsi="Arial" w:cs="Arial"/>
          <w:sz w:val="22"/>
          <w:szCs w:val="22"/>
        </w:rPr>
        <w:t>[</w:t>
      </w:r>
      <w:r w:rsidR="00B11273">
        <w:rPr>
          <w:rFonts w:ascii="Arial" w:hAnsi="Arial" w:cs="Arial"/>
          <w:sz w:val="22"/>
          <w:szCs w:val="22"/>
        </w:rPr>
        <w:t>8</w:t>
      </w:r>
      <w:r w:rsidR="00DD42C3">
        <w:rPr>
          <w:rFonts w:ascii="Arial" w:hAnsi="Arial" w:cs="Arial"/>
          <w:sz w:val="22"/>
          <w:szCs w:val="22"/>
        </w:rPr>
        <w:t>]</w:t>
      </w:r>
      <w:r w:rsidR="00664A0C">
        <w:rPr>
          <w:rFonts w:ascii="Arial" w:hAnsi="Arial" w:cs="Arial"/>
          <w:sz w:val="22"/>
          <w:szCs w:val="22"/>
        </w:rPr>
        <w:fldChar w:fldCharType="end"/>
      </w:r>
      <w:r w:rsidRPr="00083535">
        <w:rPr>
          <w:rFonts w:ascii="Arial" w:hAnsi="Arial" w:cs="Arial"/>
          <w:sz w:val="22"/>
          <w:szCs w:val="22"/>
        </w:rPr>
        <w:t xml:space="preserve">, we integrated multiple methods into a comprehensive prioritization pipeline called </w:t>
      </w:r>
      <w:proofErr w:type="spellStart"/>
      <w:r w:rsidRPr="00083535">
        <w:rPr>
          <w:rFonts w:ascii="Arial" w:hAnsi="Arial" w:cs="Arial"/>
          <w:sz w:val="22"/>
          <w:szCs w:val="22"/>
        </w:rPr>
        <w:t>FunSeq</w:t>
      </w:r>
      <w:proofErr w:type="spellEnd"/>
      <w:r w:rsidRPr="00083535">
        <w:rPr>
          <w:rFonts w:ascii="Arial" w:hAnsi="Arial" w:cs="Arial"/>
          <w:sz w:val="22"/>
          <w:szCs w:val="22"/>
        </w:rPr>
        <w:t xml:space="preserve"> (</w:t>
      </w:r>
      <w:r w:rsidRPr="00245D85">
        <w:rPr>
          <w:rFonts w:ascii="Arial" w:hAnsi="Arial" w:cs="Arial"/>
          <w:b/>
          <w:sz w:val="22"/>
          <w:szCs w:val="22"/>
        </w:rPr>
        <w:t>Fig</w:t>
      </w:r>
      <w:r w:rsidR="00F40D8E" w:rsidRPr="00245D85">
        <w:rPr>
          <w:rFonts w:ascii="Arial" w:hAnsi="Arial" w:cs="Arial"/>
          <w:b/>
          <w:sz w:val="22"/>
          <w:szCs w:val="22"/>
        </w:rPr>
        <w:t>.</w:t>
      </w:r>
      <w:r w:rsidRPr="00245D85">
        <w:rPr>
          <w:rFonts w:ascii="Arial" w:hAnsi="Arial" w:cs="Arial"/>
          <w:b/>
          <w:sz w:val="22"/>
          <w:szCs w:val="22"/>
        </w:rPr>
        <w:t xml:space="preserve"> 1</w:t>
      </w:r>
      <w:r w:rsidRPr="00083535">
        <w:rPr>
          <w:rFonts w:ascii="Arial" w:hAnsi="Arial" w:cs="Arial"/>
          <w:sz w:val="22"/>
          <w:szCs w:val="22"/>
        </w:rPr>
        <w:t xml:space="preserve">). The pipeline identifies sensitive regions with annotations under high selective pressure, links </w:t>
      </w:r>
      <w:r w:rsidR="00F3456D">
        <w:rPr>
          <w:rFonts w:ascii="Arial" w:hAnsi="Arial" w:cs="Arial"/>
          <w:sz w:val="22"/>
          <w:szCs w:val="22"/>
        </w:rPr>
        <w:t>non-coding</w:t>
      </w:r>
      <w:r w:rsidRPr="00083535">
        <w:rPr>
          <w:rFonts w:ascii="Arial" w:hAnsi="Arial" w:cs="Arial"/>
          <w:sz w:val="22"/>
          <w:szCs w:val="22"/>
        </w:rPr>
        <w:t xml:space="preserve"> mutations to their target</w:t>
      </w:r>
      <w:r w:rsidR="00B61EE4">
        <w:rPr>
          <w:rFonts w:ascii="Arial" w:hAnsi="Arial" w:cs="Arial"/>
          <w:sz w:val="22"/>
          <w:szCs w:val="22"/>
        </w:rPr>
        <w:t xml:space="preserve"> </w:t>
      </w:r>
      <w:r w:rsidRPr="00083535">
        <w:rPr>
          <w:rFonts w:ascii="Arial" w:hAnsi="Arial" w:cs="Arial"/>
          <w:sz w:val="22"/>
          <w:szCs w:val="22"/>
        </w:rPr>
        <w:t xml:space="preserve">genes, and prioritizes variants based on network connectivity. It also identifies deleterious variants in </w:t>
      </w:r>
      <w:r w:rsidR="00F3456D">
        <w:rPr>
          <w:rFonts w:ascii="Arial" w:hAnsi="Arial" w:cs="Arial"/>
          <w:sz w:val="22"/>
          <w:szCs w:val="22"/>
        </w:rPr>
        <w:t>non-coding</w:t>
      </w:r>
      <w:r w:rsidRPr="00083535">
        <w:rPr>
          <w:rFonts w:ascii="Arial" w:hAnsi="Arial" w:cs="Arial"/>
          <w:sz w:val="22"/>
          <w:szCs w:val="22"/>
        </w:rPr>
        <w:t xml:space="preserve"> elements including TF binding sites, enhancers, and regions corresponding to DNase I hypersensitive sites. Using integrated data from large-scale resources (including ENCODE and 1000 Genomes Project) with cancer genomics data, </w:t>
      </w:r>
      <w:proofErr w:type="spellStart"/>
      <w:r w:rsidRPr="00083535">
        <w:rPr>
          <w:rFonts w:ascii="Arial" w:hAnsi="Arial" w:cs="Arial"/>
          <w:sz w:val="22"/>
          <w:szCs w:val="22"/>
        </w:rPr>
        <w:t>Funseq</w:t>
      </w:r>
      <w:proofErr w:type="spellEnd"/>
      <w:r w:rsidRPr="00083535">
        <w:rPr>
          <w:rFonts w:ascii="Arial" w:hAnsi="Arial" w:cs="Arial"/>
          <w:sz w:val="22"/>
          <w:szCs w:val="22"/>
        </w:rPr>
        <w:t xml:space="preserve"> can prioritize known TERT promoter driver mutations.</w:t>
      </w:r>
      <w:ins w:id="0" w:author="Hussein Mohsen" w:date="2018-01-19T23:07:00Z">
        <w:r w:rsidR="00360326">
          <w:rPr>
            <w:rFonts w:ascii="Arial" w:hAnsi="Arial" w:cs="Arial"/>
            <w:sz w:val="22"/>
            <w:szCs w:val="22"/>
          </w:rPr>
          <w:t xml:space="preserve"> </w:t>
        </w:r>
      </w:ins>
    </w:p>
    <w:p w14:paraId="06037EED" w14:textId="56B8F540" w:rsidR="00B7796E" w:rsidRPr="00083535" w:rsidRDefault="0079768F" w:rsidP="00B11273">
      <w:pPr>
        <w:jc w:val="both"/>
        <w:rPr>
          <w:rFonts w:ascii="Arial" w:hAnsi="Arial" w:cs="Arial"/>
          <w:sz w:val="22"/>
          <w:szCs w:val="22"/>
        </w:rPr>
      </w:pPr>
      <w:r w:rsidRPr="00245D85">
        <w:rPr>
          <w:rFonts w:ascii="Arial" w:hAnsi="Arial" w:cs="Arial"/>
          <w:i/>
          <w:noProof/>
        </w:rPr>
        <w:drawing>
          <wp:anchor distT="0" distB="0" distL="114300" distR="114300" simplePos="0" relativeHeight="251670528" behindDoc="0" locked="0" layoutInCell="1" allowOverlap="1" wp14:anchorId="17B3C423" wp14:editId="088884E9">
            <wp:simplePos x="0" y="0"/>
            <wp:positionH relativeFrom="column">
              <wp:posOffset>0</wp:posOffset>
            </wp:positionH>
            <wp:positionV relativeFrom="paragraph">
              <wp:posOffset>0</wp:posOffset>
            </wp:positionV>
            <wp:extent cx="3136265" cy="3585210"/>
            <wp:effectExtent l="0" t="0" r="0" b="0"/>
            <wp:wrapTight wrapText="bothSides">
              <wp:wrapPolygon edited="0">
                <wp:start x="0" y="0"/>
                <wp:lineTo x="0" y="21424"/>
                <wp:lineTo x="21342" y="21424"/>
                <wp:lineTo x="21342" y="0"/>
                <wp:lineTo x="0" y="0"/>
              </wp:wrapPolygon>
            </wp:wrapTight>
            <wp:docPr id="100" name="Picture 100" descr="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1.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130" t="2181" r="1270" b="2066"/>
                    <a:stretch/>
                  </pic:blipFill>
                  <pic:spPr bwMode="auto">
                    <a:xfrm>
                      <a:off x="0" y="0"/>
                      <a:ext cx="3136265" cy="35852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245D85">
        <w:rPr>
          <w:rFonts w:ascii="Arial" w:hAnsi="Arial" w:cs="Arial"/>
          <w:i/>
          <w:noProof/>
        </w:rPr>
        <mc:AlternateContent>
          <mc:Choice Requires="wps">
            <w:drawing>
              <wp:anchor distT="0" distB="0" distL="114300" distR="114300" simplePos="0" relativeHeight="251671552" behindDoc="0" locked="0" layoutInCell="1" allowOverlap="1" wp14:anchorId="2D40B63D" wp14:editId="751382A9">
                <wp:simplePos x="0" y="0"/>
                <wp:positionH relativeFrom="column">
                  <wp:posOffset>129540</wp:posOffset>
                </wp:positionH>
                <wp:positionV relativeFrom="paragraph">
                  <wp:posOffset>3649345</wp:posOffset>
                </wp:positionV>
                <wp:extent cx="3007360" cy="236220"/>
                <wp:effectExtent l="0" t="0" r="0" b="0"/>
                <wp:wrapTight wrapText="bothSides">
                  <wp:wrapPolygon edited="0">
                    <wp:start x="0" y="0"/>
                    <wp:lineTo x="0" y="18581"/>
                    <wp:lineTo x="21345" y="18581"/>
                    <wp:lineTo x="21345"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3007360" cy="23622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133AF8B" w14:textId="77777777" w:rsidR="00AC0A26" w:rsidRPr="004F177A" w:rsidRDefault="00AC0A26" w:rsidP="0079768F">
                            <w:pPr>
                              <w:pStyle w:val="Caption"/>
                              <w:rPr>
                                <w:rFonts w:ascii="Arial" w:hAnsi="Arial" w:cs="Arial"/>
                                <w:color w:val="000000"/>
                                <w:sz w:val="22"/>
                                <w:szCs w:val="22"/>
                              </w:rPr>
                            </w:pPr>
                            <w:r>
                              <w:t>Figure 1. FunSeq2 workflow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0B63D" id="_x0000_t202" coordsize="21600,21600" o:spt="202" path="m0,0l0,21600,21600,21600,21600,0xe">
                <v:stroke joinstyle="miter"/>
                <v:path gradientshapeok="t" o:connecttype="rect"/>
              </v:shapetype>
              <v:shape id="Text Box 21" o:spid="_x0000_s1026" type="#_x0000_t202" style="position:absolute;left:0;text-align:left;margin-left:10.2pt;margin-top:287.35pt;width:236.8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" stroked="f">
                <v:textbox inset="0,0,0,0">
                  <w:txbxContent>
                    <w:p w14:paraId="7133AF8B" w14:textId="77777777" w:rsidR="00AC0A26" w:rsidRPr="004F177A" w:rsidRDefault="00AC0A26" w:rsidP="0079768F">
                      <w:pPr>
                        <w:pStyle w:val="Caption"/>
                        <w:rPr>
                          <w:rFonts w:ascii="Arial" w:hAnsi="Arial" w:cs="Arial"/>
                          <w:color w:val="000000"/>
                          <w:sz w:val="22"/>
                          <w:szCs w:val="22"/>
                        </w:rPr>
                      </w:pPr>
                      <w:r>
                        <w:t>Figure 1. FunSeq2 workflow</w:t>
                      </w:r>
                    </w:p>
                  </w:txbxContent>
                </v:textbox>
                <w10:wrap type="tight"/>
              </v:shape>
            </w:pict>
          </mc:Fallback>
        </mc:AlternateContent>
      </w:r>
      <w:r w:rsidR="00B7796E" w:rsidRPr="00245D85">
        <w:rPr>
          <w:rFonts w:ascii="Arial" w:hAnsi="Arial" w:cs="Arial"/>
          <w:b/>
          <w:i/>
          <w:sz w:val="22"/>
          <w:szCs w:val="22"/>
        </w:rPr>
        <w:t>Experience in prioritizing protein-coding variants.</w:t>
      </w:r>
      <w:r w:rsidR="00B7796E" w:rsidRPr="00083535">
        <w:rPr>
          <w:rFonts w:ascii="Arial" w:hAnsi="Arial" w:cs="Arial"/>
          <w:b/>
          <w:sz w:val="22"/>
          <w:szCs w:val="22"/>
        </w:rPr>
        <w:t xml:space="preserve"> </w:t>
      </w:r>
      <w:r w:rsidR="00B7796E" w:rsidRPr="00083535">
        <w:rPr>
          <w:rFonts w:ascii="Arial" w:hAnsi="Arial" w:cs="Arial"/>
          <w:sz w:val="22"/>
          <w:szCs w:val="22"/>
        </w:rPr>
        <w:t>We have developed a variety of tools that prioritize protein-coding variants. Our Variant Annotation Tool (VAT) characterizes variants according to affected gene</w:t>
      </w:r>
      <w:r w:rsidR="00DD42C3">
        <w:rPr>
          <w:rFonts w:ascii="Arial" w:hAnsi="Arial" w:cs="Arial"/>
          <w:sz w:val="22"/>
          <w:szCs w:val="22"/>
        </w:rPr>
        <w:t xml:space="preserve">s and transcript isoforms </w:t>
      </w:r>
      <w:r w:rsidR="00DD42C3">
        <w:rPr>
          <w:rFonts w:ascii="Arial" w:hAnsi="Arial" w:cs="Arial"/>
          <w:sz w:val="22"/>
          <w:szCs w:val="22"/>
        </w:rPr>
        <w:fldChar w:fldCharType="begin"/>
      </w:r>
      <w:r w:rsidR="00DD42C3">
        <w:rPr>
          <w:rFonts w:ascii="Arial" w:hAnsi="Arial" w:cs="Arial"/>
          <w:sz w:val="22"/>
          <w:szCs w:val="22"/>
        </w:rPr>
        <w:instrText xml:space="preserve"> ADDIN cite{22743228}</w:instrText>
      </w:r>
      <w:r w:rsidR="00DD42C3">
        <w:rPr>
          <w:rFonts w:ascii="Arial" w:hAnsi="Arial" w:cs="Arial"/>
          <w:sz w:val="22"/>
          <w:szCs w:val="22"/>
        </w:rPr>
        <w:fldChar w:fldCharType="separate"/>
      </w:r>
      <w:r w:rsidR="00B11273">
        <w:rPr>
          <w:rFonts w:ascii="Arial" w:hAnsi="Arial" w:cs="Arial"/>
          <w:sz w:val="22"/>
          <w:szCs w:val="22"/>
        </w:rPr>
        <w:t>[19</w:t>
      </w:r>
      <w:r w:rsidR="00DD42C3">
        <w:rPr>
          <w:rFonts w:ascii="Arial" w:hAnsi="Arial" w:cs="Arial"/>
          <w:sz w:val="22"/>
          <w:szCs w:val="22"/>
        </w:rPr>
        <w:t>]</w:t>
      </w:r>
      <w:r w:rsidR="00DD42C3">
        <w:rPr>
          <w:rFonts w:ascii="Arial" w:hAnsi="Arial" w:cs="Arial"/>
          <w:sz w:val="22"/>
          <w:szCs w:val="22"/>
        </w:rPr>
        <w:fldChar w:fldCharType="end"/>
      </w:r>
      <w:r w:rsidR="00B7796E" w:rsidRPr="00083535">
        <w:rPr>
          <w:rFonts w:ascii="Arial" w:hAnsi="Arial" w:cs="Arial"/>
          <w:sz w:val="22"/>
          <w:szCs w:val="22"/>
        </w:rPr>
        <w:t>, and our Analysis of Loss of Function Transcripts (</w:t>
      </w:r>
      <w:proofErr w:type="spellStart"/>
      <w:r w:rsidR="00B7796E" w:rsidRPr="00083535">
        <w:rPr>
          <w:rFonts w:ascii="Arial" w:hAnsi="Arial" w:cs="Arial"/>
          <w:sz w:val="22"/>
          <w:szCs w:val="22"/>
        </w:rPr>
        <w:t>ALoFT</w:t>
      </w:r>
      <w:proofErr w:type="spellEnd"/>
      <w:r w:rsidR="00B7796E" w:rsidRPr="00083535">
        <w:rPr>
          <w:rFonts w:ascii="Arial" w:hAnsi="Arial" w:cs="Arial"/>
          <w:sz w:val="22"/>
          <w:szCs w:val="22"/>
        </w:rPr>
        <w:t xml:space="preserve">) software predicts loss-of-function (LOF) mutations and their impact </w:t>
      </w:r>
      <w:r w:rsidR="00664A0C">
        <w:rPr>
          <w:rFonts w:ascii="Arial" w:hAnsi="Arial" w:cs="Arial"/>
          <w:sz w:val="22"/>
          <w:szCs w:val="22"/>
        </w:rPr>
        <w:fldChar w:fldCharType="begin"/>
      </w:r>
      <w:r w:rsidR="00664A0C">
        <w:rPr>
          <w:rFonts w:ascii="Arial" w:hAnsi="Arial" w:cs="Arial"/>
          <w:sz w:val="22"/>
          <w:szCs w:val="22"/>
        </w:rPr>
        <w:instrText xml:space="preserve"> ADDIN cite{ALOFT}</w:instrText>
      </w:r>
      <w:r w:rsidR="00664A0C">
        <w:rPr>
          <w:rFonts w:ascii="Arial" w:hAnsi="Arial" w:cs="Arial"/>
          <w:sz w:val="22"/>
          <w:szCs w:val="22"/>
        </w:rPr>
        <w:fldChar w:fldCharType="separate"/>
      </w:r>
      <w:r w:rsidR="00B11273">
        <w:rPr>
          <w:rFonts w:ascii="Arial" w:hAnsi="Arial" w:cs="Arial"/>
          <w:sz w:val="22"/>
          <w:szCs w:val="22"/>
        </w:rPr>
        <w:t>[20</w:t>
      </w:r>
      <w:r w:rsidR="00DD42C3">
        <w:rPr>
          <w:rFonts w:ascii="Arial" w:hAnsi="Arial" w:cs="Arial"/>
          <w:sz w:val="22"/>
          <w:szCs w:val="22"/>
        </w:rPr>
        <w:t>]</w:t>
      </w:r>
      <w:r w:rsidR="00664A0C">
        <w:rPr>
          <w:rFonts w:ascii="Arial" w:hAnsi="Arial" w:cs="Arial"/>
          <w:sz w:val="22"/>
          <w:szCs w:val="22"/>
        </w:rPr>
        <w:fldChar w:fldCharType="end"/>
      </w:r>
      <w:r w:rsidR="00B7796E" w:rsidRPr="00083535">
        <w:rPr>
          <w:rFonts w:ascii="Arial" w:hAnsi="Arial" w:cs="Arial"/>
          <w:sz w:val="22"/>
          <w:szCs w:val="22"/>
        </w:rPr>
        <w:t xml:space="preserve">. Relatedly, our </w:t>
      </w:r>
      <w:proofErr w:type="spellStart"/>
      <w:r w:rsidR="00B7796E" w:rsidRPr="00083535">
        <w:rPr>
          <w:rFonts w:ascii="Arial" w:hAnsi="Arial" w:cs="Arial"/>
          <w:sz w:val="22"/>
          <w:szCs w:val="22"/>
        </w:rPr>
        <w:t>netSNP</w:t>
      </w:r>
      <w:proofErr w:type="spellEnd"/>
      <w:r w:rsidR="00B7796E" w:rsidRPr="00083535">
        <w:rPr>
          <w:rFonts w:ascii="Arial" w:hAnsi="Arial" w:cs="Arial"/>
          <w:sz w:val="22"/>
          <w:szCs w:val="22"/>
        </w:rPr>
        <w:t xml:space="preserve"> biological network integration tool </w:t>
      </w:r>
      <w:r w:rsidR="00664A0C">
        <w:rPr>
          <w:rFonts w:ascii="Arial" w:hAnsi="Arial" w:cs="Arial"/>
          <w:sz w:val="22"/>
          <w:szCs w:val="22"/>
        </w:rPr>
        <w:fldChar w:fldCharType="begin"/>
      </w:r>
      <w:r w:rsidR="00664A0C">
        <w:rPr>
          <w:rFonts w:ascii="Arial" w:hAnsi="Arial" w:cs="Arial"/>
          <w:sz w:val="22"/>
          <w:szCs w:val="22"/>
        </w:rPr>
        <w:instrText xml:space="preserve"> ADDIN cite{23505346}</w:instrText>
      </w:r>
      <w:r w:rsidR="00664A0C">
        <w:rPr>
          <w:rFonts w:ascii="Arial" w:hAnsi="Arial" w:cs="Arial"/>
          <w:sz w:val="22"/>
          <w:szCs w:val="22"/>
        </w:rPr>
        <w:fldChar w:fldCharType="separate"/>
      </w:r>
      <w:r w:rsidR="00DD42C3">
        <w:rPr>
          <w:rFonts w:ascii="Arial" w:hAnsi="Arial" w:cs="Arial"/>
          <w:sz w:val="22"/>
          <w:szCs w:val="22"/>
        </w:rPr>
        <w:t>[</w:t>
      </w:r>
      <w:r w:rsidR="00B11273">
        <w:rPr>
          <w:rFonts w:ascii="Arial" w:hAnsi="Arial" w:cs="Arial"/>
          <w:sz w:val="22"/>
          <w:szCs w:val="22"/>
        </w:rPr>
        <w:t>31</w:t>
      </w:r>
      <w:r w:rsidR="00DD42C3">
        <w:rPr>
          <w:rFonts w:ascii="Arial" w:hAnsi="Arial" w:cs="Arial"/>
          <w:sz w:val="22"/>
          <w:szCs w:val="22"/>
        </w:rPr>
        <w:t>]</w:t>
      </w:r>
      <w:r w:rsidR="00664A0C">
        <w:rPr>
          <w:rFonts w:ascii="Arial" w:hAnsi="Arial" w:cs="Arial"/>
          <w:sz w:val="22"/>
          <w:szCs w:val="22"/>
        </w:rPr>
        <w:fldChar w:fldCharType="end"/>
      </w:r>
      <w:r w:rsidR="00B7796E" w:rsidRPr="00083535">
        <w:rPr>
          <w:rFonts w:ascii="Arial" w:hAnsi="Arial" w:cs="Arial"/>
          <w:sz w:val="22"/>
          <w:szCs w:val="22"/>
        </w:rPr>
        <w:t xml:space="preserve"> </w:t>
      </w:r>
      <w:proofErr w:type="gramStart"/>
      <w:r w:rsidR="00B7796E" w:rsidRPr="00083535">
        <w:rPr>
          <w:rFonts w:ascii="Arial" w:hAnsi="Arial" w:cs="Arial"/>
          <w:sz w:val="22"/>
          <w:szCs w:val="22"/>
        </w:rPr>
        <w:t>identifies  cancer</w:t>
      </w:r>
      <w:proofErr w:type="gramEnd"/>
      <w:r w:rsidR="00B7796E" w:rsidRPr="00083535">
        <w:rPr>
          <w:rFonts w:ascii="Arial" w:hAnsi="Arial" w:cs="Arial"/>
          <w:sz w:val="22"/>
          <w:szCs w:val="22"/>
        </w:rPr>
        <w:t xml:space="preserve"> genes based on connectivity. STRESS </w:t>
      </w:r>
      <w:r w:rsidR="00664A0C">
        <w:rPr>
          <w:rFonts w:ascii="Arial" w:hAnsi="Arial" w:cs="Arial"/>
          <w:sz w:val="22"/>
          <w:szCs w:val="22"/>
        </w:rPr>
        <w:fldChar w:fldCharType="begin"/>
      </w:r>
      <w:r w:rsidR="00664A0C">
        <w:rPr>
          <w:rFonts w:ascii="Arial" w:hAnsi="Arial" w:cs="Arial"/>
          <w:sz w:val="22"/>
          <w:szCs w:val="22"/>
        </w:rPr>
        <w:instrText xml:space="preserve"> ADDIN cite{27066750}</w:instrText>
      </w:r>
      <w:r w:rsidR="00664A0C">
        <w:rPr>
          <w:rFonts w:ascii="Arial" w:hAnsi="Arial" w:cs="Arial"/>
          <w:sz w:val="22"/>
          <w:szCs w:val="22"/>
        </w:rPr>
        <w:fldChar w:fldCharType="separate"/>
      </w:r>
      <w:r w:rsidR="00DD42C3">
        <w:rPr>
          <w:rFonts w:ascii="Arial" w:hAnsi="Arial" w:cs="Arial"/>
          <w:sz w:val="22"/>
          <w:szCs w:val="22"/>
        </w:rPr>
        <w:t>[</w:t>
      </w:r>
      <w:r w:rsidR="00B11273">
        <w:rPr>
          <w:rFonts w:ascii="Arial" w:hAnsi="Arial" w:cs="Arial"/>
          <w:sz w:val="22"/>
          <w:szCs w:val="22"/>
        </w:rPr>
        <w:t>22</w:t>
      </w:r>
      <w:r w:rsidR="00DD42C3">
        <w:rPr>
          <w:rFonts w:ascii="Arial" w:hAnsi="Arial" w:cs="Arial"/>
          <w:sz w:val="22"/>
          <w:szCs w:val="22"/>
        </w:rPr>
        <w:t>]</w:t>
      </w:r>
      <w:r w:rsidR="00664A0C">
        <w:rPr>
          <w:rFonts w:ascii="Arial" w:hAnsi="Arial" w:cs="Arial"/>
          <w:sz w:val="22"/>
          <w:szCs w:val="22"/>
        </w:rPr>
        <w:fldChar w:fldCharType="end"/>
      </w:r>
      <w:r w:rsidR="00B7796E" w:rsidRPr="00083535">
        <w:rPr>
          <w:rFonts w:ascii="Arial" w:hAnsi="Arial" w:cs="Arial"/>
          <w:sz w:val="22"/>
          <w:szCs w:val="22"/>
        </w:rPr>
        <w:t xml:space="preserve"> and Frustration </w:t>
      </w:r>
      <w:r w:rsidR="00664A0C">
        <w:rPr>
          <w:rFonts w:ascii="Arial" w:hAnsi="Arial" w:cs="Arial"/>
          <w:sz w:val="22"/>
          <w:szCs w:val="22"/>
        </w:rPr>
        <w:fldChar w:fldCharType="begin"/>
      </w:r>
      <w:r w:rsidR="00664A0C">
        <w:rPr>
          <w:rFonts w:ascii="Arial" w:hAnsi="Arial" w:cs="Arial"/>
          <w:sz w:val="22"/>
          <w:szCs w:val="22"/>
        </w:rPr>
        <w:instrText xml:space="preserve"> ADDIN cite{27915290}</w:instrText>
      </w:r>
      <w:r w:rsidR="00664A0C">
        <w:rPr>
          <w:rFonts w:ascii="Arial" w:hAnsi="Arial" w:cs="Arial"/>
          <w:sz w:val="22"/>
          <w:szCs w:val="22"/>
        </w:rPr>
        <w:fldChar w:fldCharType="separate"/>
      </w:r>
      <w:r w:rsidR="00DD42C3">
        <w:rPr>
          <w:rFonts w:ascii="Arial" w:hAnsi="Arial" w:cs="Arial"/>
          <w:sz w:val="22"/>
          <w:szCs w:val="22"/>
        </w:rPr>
        <w:t>[</w:t>
      </w:r>
      <w:r w:rsidR="00B11273">
        <w:rPr>
          <w:rFonts w:ascii="Arial" w:hAnsi="Arial" w:cs="Arial"/>
          <w:sz w:val="22"/>
          <w:szCs w:val="22"/>
        </w:rPr>
        <w:t>23</w:t>
      </w:r>
      <w:r w:rsidR="00DD42C3">
        <w:rPr>
          <w:rFonts w:ascii="Arial" w:hAnsi="Arial" w:cs="Arial"/>
          <w:sz w:val="22"/>
          <w:szCs w:val="22"/>
        </w:rPr>
        <w:t>]</w:t>
      </w:r>
      <w:r w:rsidR="00664A0C">
        <w:rPr>
          <w:rFonts w:ascii="Arial" w:hAnsi="Arial" w:cs="Arial"/>
          <w:sz w:val="22"/>
          <w:szCs w:val="22"/>
        </w:rPr>
        <w:fldChar w:fldCharType="end"/>
      </w:r>
      <w:r w:rsidR="00B7796E" w:rsidRPr="00083535">
        <w:rPr>
          <w:rFonts w:ascii="Arial" w:hAnsi="Arial" w:cs="Arial"/>
          <w:sz w:val="22"/>
          <w:szCs w:val="22"/>
        </w:rPr>
        <w:t xml:space="preserve"> are two other tools we built to identify mutations that affect allosteric hotspots in proteins and identify key functional protein regions prone to genetic alterations. Finally, our Intensification tool searches for deleterious mutations within repeat regions of proteins </w:t>
      </w:r>
      <w:r w:rsidR="00664A0C">
        <w:rPr>
          <w:rFonts w:ascii="Arial" w:hAnsi="Arial" w:cs="Arial"/>
          <w:sz w:val="22"/>
          <w:szCs w:val="22"/>
        </w:rPr>
        <w:fldChar w:fldCharType="begin"/>
      </w:r>
      <w:r w:rsidR="00664A0C">
        <w:rPr>
          <w:rFonts w:ascii="Arial" w:hAnsi="Arial" w:cs="Arial"/>
          <w:sz w:val="22"/>
          <w:szCs w:val="22"/>
        </w:rPr>
        <w:instrText xml:space="preserve"> ADDIN cite{27939289}</w:instrText>
      </w:r>
      <w:r w:rsidR="00664A0C">
        <w:rPr>
          <w:rFonts w:ascii="Arial" w:hAnsi="Arial" w:cs="Arial"/>
          <w:sz w:val="22"/>
          <w:szCs w:val="22"/>
        </w:rPr>
        <w:fldChar w:fldCharType="separate"/>
      </w:r>
      <w:r w:rsidR="00DD42C3">
        <w:rPr>
          <w:rFonts w:ascii="Arial" w:hAnsi="Arial" w:cs="Arial"/>
          <w:sz w:val="22"/>
          <w:szCs w:val="22"/>
        </w:rPr>
        <w:t>[</w:t>
      </w:r>
      <w:r w:rsidR="00B11273">
        <w:rPr>
          <w:rFonts w:ascii="Arial" w:hAnsi="Arial" w:cs="Arial"/>
          <w:sz w:val="22"/>
          <w:szCs w:val="22"/>
        </w:rPr>
        <w:t>24</w:t>
      </w:r>
      <w:r w:rsidR="00DD42C3">
        <w:rPr>
          <w:rFonts w:ascii="Arial" w:hAnsi="Arial" w:cs="Arial"/>
          <w:sz w:val="22"/>
          <w:szCs w:val="22"/>
        </w:rPr>
        <w:t>]</w:t>
      </w:r>
      <w:r w:rsidR="00664A0C">
        <w:rPr>
          <w:rFonts w:ascii="Arial" w:hAnsi="Arial" w:cs="Arial"/>
          <w:sz w:val="22"/>
          <w:szCs w:val="22"/>
        </w:rPr>
        <w:fldChar w:fldCharType="end"/>
      </w:r>
      <w:r w:rsidR="00B7796E" w:rsidRPr="00083535">
        <w:rPr>
          <w:rFonts w:ascii="Arial" w:hAnsi="Arial" w:cs="Arial"/>
          <w:sz w:val="22"/>
          <w:szCs w:val="22"/>
        </w:rPr>
        <w:t>.</w:t>
      </w:r>
    </w:p>
    <w:p w14:paraId="4F28ED9D" w14:textId="10A58DE4" w:rsidR="00B7796E" w:rsidRPr="00083535" w:rsidRDefault="00B7796E" w:rsidP="00AC72D9">
      <w:pPr>
        <w:jc w:val="both"/>
        <w:rPr>
          <w:rFonts w:ascii="Arial" w:hAnsi="Arial" w:cs="Arial"/>
          <w:color w:val="000000" w:themeColor="text1"/>
          <w:sz w:val="22"/>
          <w:szCs w:val="22"/>
        </w:rPr>
      </w:pPr>
      <w:r w:rsidRPr="00245D85">
        <w:rPr>
          <w:rFonts w:ascii="Arial" w:hAnsi="Arial" w:cs="Arial"/>
          <w:b/>
          <w:i/>
          <w:color w:val="000000" w:themeColor="text1"/>
          <w:sz w:val="22"/>
          <w:szCs w:val="22"/>
        </w:rPr>
        <w:t>Experience in variant prioritization based on recurrence, taking into account background mutation rate estimation.</w:t>
      </w:r>
      <w:r w:rsidRPr="00083535">
        <w:rPr>
          <w:rFonts w:ascii="Arial" w:hAnsi="Arial" w:cs="Arial"/>
          <w:b/>
          <w:color w:val="000000" w:themeColor="text1"/>
          <w:sz w:val="22"/>
          <w:szCs w:val="22"/>
        </w:rPr>
        <w:t xml:space="preserve"> </w:t>
      </w:r>
      <w:r w:rsidRPr="00245D85">
        <w:rPr>
          <w:rFonts w:ascii="Arial" w:hAnsi="Arial" w:cs="Arial"/>
          <w:color w:val="000000" w:themeColor="text1"/>
          <w:sz w:val="22"/>
          <w:szCs w:val="22"/>
        </w:rPr>
        <w:t>A</w:t>
      </w:r>
      <w:r w:rsidRPr="0079768F">
        <w:rPr>
          <w:rFonts w:ascii="Arial" w:hAnsi="Arial" w:cs="Arial"/>
          <w:color w:val="000000" w:themeColor="text1"/>
          <w:sz w:val="22"/>
          <w:szCs w:val="22"/>
        </w:rPr>
        <w:t xml:space="preserve"> </w:t>
      </w:r>
      <w:r w:rsidRPr="00083535">
        <w:rPr>
          <w:rFonts w:ascii="Arial" w:hAnsi="Arial" w:cs="Arial"/>
          <w:color w:val="000000" w:themeColor="text1"/>
          <w:sz w:val="22"/>
          <w:szCs w:val="22"/>
        </w:rPr>
        <w:t xml:space="preserve">major approach to finding driver variants starts with searching for mutation-rich genes or genomic regions. However, high mutation heterogeneity and potential correlations between neighboring sites give rise to substantial </w:t>
      </w:r>
      <w:proofErr w:type="spellStart"/>
      <w:r w:rsidRPr="00083535">
        <w:rPr>
          <w:rFonts w:ascii="Arial" w:hAnsi="Arial" w:cs="Arial"/>
          <w:color w:val="000000" w:themeColor="text1"/>
          <w:sz w:val="22"/>
          <w:szCs w:val="22"/>
        </w:rPr>
        <w:t>overdispersion</w:t>
      </w:r>
      <w:proofErr w:type="spellEnd"/>
      <w:r w:rsidRPr="00083535">
        <w:rPr>
          <w:rFonts w:ascii="Arial" w:hAnsi="Arial" w:cs="Arial"/>
          <w:color w:val="000000" w:themeColor="text1"/>
          <w:sz w:val="22"/>
          <w:szCs w:val="22"/>
        </w:rPr>
        <w:t xml:space="preserve"> in mutation counts, which complicates background rate estimation. We developed a computational framework called LARVA, which integrates variants with a set of </w:t>
      </w:r>
      <w:r w:rsidR="00F3456D">
        <w:rPr>
          <w:rFonts w:ascii="Arial" w:hAnsi="Arial" w:cs="Arial"/>
          <w:color w:val="000000" w:themeColor="text1"/>
          <w:sz w:val="22"/>
          <w:szCs w:val="22"/>
        </w:rPr>
        <w:t>non-coding</w:t>
      </w:r>
      <w:r w:rsidRPr="00083535">
        <w:rPr>
          <w:rFonts w:ascii="Arial" w:hAnsi="Arial" w:cs="Arial"/>
          <w:color w:val="000000" w:themeColor="text1"/>
          <w:sz w:val="22"/>
          <w:szCs w:val="22"/>
        </w:rPr>
        <w:t xml:space="preserve"> functional elements to model mutation counts of the elements and handle </w:t>
      </w:r>
      <w:proofErr w:type="spellStart"/>
      <w:r w:rsidRPr="00083535">
        <w:rPr>
          <w:rFonts w:ascii="Arial" w:hAnsi="Arial" w:cs="Arial"/>
          <w:color w:val="000000" w:themeColor="text1"/>
          <w:sz w:val="22"/>
          <w:szCs w:val="22"/>
        </w:rPr>
        <w:t>overdispersion</w:t>
      </w:r>
      <w:proofErr w:type="spellEnd"/>
      <w:r w:rsidRPr="00083535">
        <w:rPr>
          <w:rFonts w:ascii="Arial" w:hAnsi="Arial" w:cs="Arial"/>
          <w:color w:val="000000" w:themeColor="text1"/>
          <w:sz w:val="22"/>
          <w:szCs w:val="22"/>
        </w:rPr>
        <w:t xml:space="preserve">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cite{26304545}</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[25</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xml:space="preserve">. This framework incorporates regional genomic features such as replication timing to better estimate local mutation rates and finds mutational hotspots. We have identified well-known </w:t>
      </w:r>
      <w:r w:rsidR="00F3456D">
        <w:rPr>
          <w:rFonts w:ascii="Arial" w:hAnsi="Arial" w:cs="Arial"/>
          <w:color w:val="000000" w:themeColor="text1"/>
          <w:sz w:val="22"/>
          <w:szCs w:val="22"/>
        </w:rPr>
        <w:t>non-coding</w:t>
      </w:r>
      <w:r w:rsidRPr="00083535">
        <w:rPr>
          <w:rFonts w:ascii="Arial" w:hAnsi="Arial" w:cs="Arial"/>
          <w:color w:val="000000" w:themeColor="text1"/>
          <w:sz w:val="22"/>
          <w:szCs w:val="22"/>
        </w:rPr>
        <w:t xml:space="preserve"> drivers and uncovered new potential </w:t>
      </w:r>
      <w:r w:rsidR="00F3456D">
        <w:rPr>
          <w:rFonts w:ascii="Arial" w:hAnsi="Arial" w:cs="Arial"/>
          <w:color w:val="000000" w:themeColor="text1"/>
          <w:sz w:val="22"/>
          <w:szCs w:val="22"/>
        </w:rPr>
        <w:t>non-coding</w:t>
      </w:r>
      <w:r w:rsidRPr="00083535">
        <w:rPr>
          <w:rFonts w:ascii="Arial" w:hAnsi="Arial" w:cs="Arial"/>
          <w:color w:val="000000" w:themeColor="text1"/>
          <w:sz w:val="22"/>
          <w:szCs w:val="22"/>
        </w:rPr>
        <w:t xml:space="preserve"> driver regions after applying LARVA to hundreds of whole-genome tumor sequences.</w:t>
      </w:r>
    </w:p>
    <w:p w14:paraId="70307D9E" w14:textId="3A411E0C" w:rsidR="00B7796E" w:rsidRPr="00083535" w:rsidRDefault="00B7796E" w:rsidP="00B11273">
      <w:pPr>
        <w:jc w:val="both"/>
        <w:rPr>
          <w:rFonts w:ascii="Arial" w:hAnsi="Arial" w:cs="Arial"/>
          <w:color w:val="000000" w:themeColor="text1"/>
          <w:sz w:val="22"/>
          <w:szCs w:val="22"/>
        </w:rPr>
      </w:pPr>
      <w:r w:rsidRPr="00245D85">
        <w:rPr>
          <w:rFonts w:ascii="Arial" w:hAnsi="Arial" w:cs="Arial"/>
          <w:b/>
          <w:i/>
          <w:color w:val="000000" w:themeColor="text1"/>
          <w:sz w:val="22"/>
          <w:szCs w:val="22"/>
        </w:rPr>
        <w:t>Experience in allelic analysis.</w:t>
      </w:r>
      <w:r w:rsidRPr="00083535">
        <w:rPr>
          <w:rFonts w:ascii="Arial" w:hAnsi="Arial" w:cs="Arial"/>
          <w:b/>
          <w:color w:val="000000" w:themeColor="text1"/>
          <w:sz w:val="22"/>
          <w:szCs w:val="22"/>
        </w:rPr>
        <w:t xml:space="preserve"> </w:t>
      </w:r>
      <w:r w:rsidRPr="00083535">
        <w:rPr>
          <w:rFonts w:ascii="Arial" w:hAnsi="Arial" w:cs="Arial"/>
          <w:color w:val="000000" w:themeColor="text1"/>
          <w:sz w:val="22"/>
          <w:szCs w:val="22"/>
        </w:rPr>
        <w:t xml:space="preserve">Our </w:t>
      </w:r>
      <w:proofErr w:type="spellStart"/>
      <w:r w:rsidRPr="00083535">
        <w:rPr>
          <w:rFonts w:ascii="Arial" w:hAnsi="Arial" w:cs="Arial"/>
          <w:color w:val="000000" w:themeColor="text1"/>
          <w:sz w:val="22"/>
          <w:szCs w:val="22"/>
        </w:rPr>
        <w:t>AlleleSeq</w:t>
      </w:r>
      <w:proofErr w:type="spellEnd"/>
      <w:r w:rsidRPr="00083535">
        <w:rPr>
          <w:rFonts w:ascii="Arial" w:hAnsi="Arial" w:cs="Arial"/>
          <w:color w:val="000000" w:themeColor="text1"/>
          <w:sz w:val="22"/>
          <w:szCs w:val="22"/>
        </w:rPr>
        <w:t xml:space="preserve"> pipeline quantifies allele-specific expression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cite{21811232}</w:instrText>
      </w:r>
      <w:r w:rsidR="00664A0C">
        <w:rPr>
          <w:rFonts w:ascii="Arial" w:hAnsi="Arial" w:cs="Arial"/>
          <w:color w:val="000000" w:themeColor="text1"/>
          <w:sz w:val="22"/>
          <w:szCs w:val="22"/>
        </w:rPr>
        <w:fldChar w:fldCharType="separate"/>
      </w:r>
      <w:r w:rsidR="00DD42C3">
        <w:rPr>
          <w:rFonts w:ascii="Arial" w:hAnsi="Arial" w:cs="Arial"/>
          <w:color w:val="000000" w:themeColor="text1"/>
          <w:sz w:val="22"/>
          <w:szCs w:val="22"/>
        </w:rPr>
        <w:t>[</w:t>
      </w:r>
      <w:r w:rsidR="00B11273">
        <w:rPr>
          <w:rFonts w:ascii="Arial" w:hAnsi="Arial" w:cs="Arial"/>
          <w:color w:val="000000" w:themeColor="text1"/>
          <w:sz w:val="22"/>
          <w:szCs w:val="22"/>
        </w:rPr>
        <w:t>26</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which can provide a direct readout of the effects of allele-specific variants (ASVs). We also conducted a study of allele-specific activity from RNA-</w:t>
      </w:r>
      <w:proofErr w:type="spellStart"/>
      <w:r w:rsidRPr="00083535">
        <w:rPr>
          <w:rFonts w:ascii="Arial" w:hAnsi="Arial" w:cs="Arial"/>
          <w:color w:val="000000" w:themeColor="text1"/>
          <w:sz w:val="22"/>
          <w:szCs w:val="22"/>
        </w:rPr>
        <w:t>Seq</w:t>
      </w:r>
      <w:proofErr w:type="spellEnd"/>
      <w:r w:rsidRPr="00083535">
        <w:rPr>
          <w:rFonts w:ascii="Arial" w:hAnsi="Arial" w:cs="Arial"/>
          <w:color w:val="000000" w:themeColor="text1"/>
          <w:sz w:val="22"/>
          <w:szCs w:val="22"/>
        </w:rPr>
        <w:t xml:space="preserve"> and </w:t>
      </w:r>
      <w:proofErr w:type="spellStart"/>
      <w:r w:rsidRPr="00083535">
        <w:rPr>
          <w:rFonts w:ascii="Arial" w:hAnsi="Arial" w:cs="Arial"/>
          <w:color w:val="000000" w:themeColor="text1"/>
          <w:sz w:val="22"/>
          <w:szCs w:val="22"/>
        </w:rPr>
        <w:t>ChIP-Seq</w:t>
      </w:r>
      <w:proofErr w:type="spellEnd"/>
      <w:r w:rsidRPr="00083535">
        <w:rPr>
          <w:rFonts w:ascii="Arial" w:hAnsi="Arial" w:cs="Arial"/>
          <w:color w:val="000000" w:themeColor="text1"/>
          <w:sz w:val="22"/>
          <w:szCs w:val="22"/>
        </w:rPr>
        <w:t xml:space="preserve"> experiments conducted on 1000 Genomes Project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cite{23128226,27089393}</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[27</w:t>
      </w:r>
      <w:r w:rsidR="00DD42C3">
        <w:rPr>
          <w:rFonts w:ascii="Arial" w:hAnsi="Arial" w:cs="Arial"/>
          <w:color w:val="000000" w:themeColor="text1"/>
          <w:sz w:val="22"/>
          <w:szCs w:val="22"/>
        </w:rPr>
        <w:t xml:space="preserve">, </w:t>
      </w:r>
      <w:r w:rsidR="00B11273">
        <w:rPr>
          <w:rFonts w:ascii="Arial" w:hAnsi="Arial" w:cs="Arial"/>
          <w:color w:val="000000" w:themeColor="text1"/>
          <w:sz w:val="22"/>
          <w:szCs w:val="22"/>
        </w:rPr>
        <w:t>28</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xml:space="preserve"> individuals. After uniformly reprocessing all datasets, including ones from the </w:t>
      </w:r>
      <w:proofErr w:type="spellStart"/>
      <w:r w:rsidRPr="00083535">
        <w:rPr>
          <w:rFonts w:ascii="Arial" w:hAnsi="Arial" w:cs="Arial"/>
          <w:color w:val="000000" w:themeColor="text1"/>
          <w:sz w:val="22"/>
          <w:szCs w:val="22"/>
        </w:rPr>
        <w:t>gEUVADIS</w:t>
      </w:r>
      <w:proofErr w:type="spellEnd"/>
      <w:r w:rsidRPr="00083535">
        <w:rPr>
          <w:rFonts w:ascii="Arial" w:hAnsi="Arial" w:cs="Arial"/>
          <w:color w:val="000000" w:themeColor="text1"/>
          <w:sz w:val="22"/>
          <w:szCs w:val="22"/>
        </w:rPr>
        <w:t xml:space="preserve">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cite{24037378}</w:instrText>
      </w:r>
      <w:r w:rsidR="00664A0C">
        <w:rPr>
          <w:rFonts w:ascii="Arial" w:hAnsi="Arial" w:cs="Arial"/>
          <w:color w:val="000000" w:themeColor="text1"/>
          <w:sz w:val="22"/>
          <w:szCs w:val="22"/>
        </w:rPr>
        <w:fldChar w:fldCharType="separate"/>
      </w:r>
      <w:r w:rsidR="00DD42C3">
        <w:rPr>
          <w:rFonts w:ascii="Arial" w:hAnsi="Arial" w:cs="Arial"/>
          <w:color w:val="000000" w:themeColor="text1"/>
          <w:sz w:val="22"/>
          <w:szCs w:val="22"/>
        </w:rPr>
        <w:t>[</w:t>
      </w:r>
      <w:r w:rsidR="00B11273">
        <w:rPr>
          <w:rFonts w:ascii="Arial" w:hAnsi="Arial" w:cs="Arial"/>
          <w:color w:val="000000" w:themeColor="text1"/>
          <w:sz w:val="22"/>
          <w:szCs w:val="22"/>
        </w:rPr>
        <w:t>29</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xml:space="preserve"> and ENCODE, we detected ASVs using a beta-binomial test to correct for </w:t>
      </w:r>
      <w:proofErr w:type="spellStart"/>
      <w:r w:rsidRPr="00083535">
        <w:rPr>
          <w:rFonts w:ascii="Arial" w:hAnsi="Arial" w:cs="Arial"/>
          <w:color w:val="000000" w:themeColor="text1"/>
          <w:sz w:val="22"/>
          <w:szCs w:val="22"/>
        </w:rPr>
        <w:t>overdispersion</w:t>
      </w:r>
      <w:proofErr w:type="spellEnd"/>
      <w:r w:rsidRPr="00083535">
        <w:rPr>
          <w:rFonts w:ascii="Arial" w:hAnsi="Arial" w:cs="Arial"/>
          <w:color w:val="000000" w:themeColor="text1"/>
          <w:sz w:val="22"/>
          <w:szCs w:val="22"/>
        </w:rPr>
        <w:t xml:space="preserve">. We then combined the effects of multiple ASVs to assign </w:t>
      </w:r>
      <w:proofErr w:type="spellStart"/>
      <w:r w:rsidRPr="00083535">
        <w:rPr>
          <w:rFonts w:ascii="Arial" w:hAnsi="Arial" w:cs="Arial"/>
          <w:color w:val="000000" w:themeColor="text1"/>
          <w:sz w:val="22"/>
          <w:szCs w:val="22"/>
        </w:rPr>
        <w:t>allelicity</w:t>
      </w:r>
      <w:proofErr w:type="spellEnd"/>
      <w:r w:rsidRPr="00083535">
        <w:rPr>
          <w:rFonts w:ascii="Arial" w:hAnsi="Arial" w:cs="Arial"/>
          <w:color w:val="000000" w:themeColor="text1"/>
          <w:sz w:val="22"/>
          <w:szCs w:val="22"/>
        </w:rPr>
        <w:t xml:space="preserve"> scores to genomic elements, indicating that these elements are sensitive to mutations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cite{27089393}</w:instrText>
      </w:r>
      <w:r w:rsidR="00664A0C">
        <w:rPr>
          <w:rFonts w:ascii="Arial" w:hAnsi="Arial" w:cs="Arial"/>
          <w:color w:val="000000" w:themeColor="text1"/>
          <w:sz w:val="22"/>
          <w:szCs w:val="22"/>
        </w:rPr>
        <w:fldChar w:fldCharType="separate"/>
      </w:r>
      <w:r w:rsidR="00DD42C3">
        <w:rPr>
          <w:rFonts w:ascii="Arial" w:hAnsi="Arial" w:cs="Arial"/>
          <w:color w:val="000000" w:themeColor="text1"/>
          <w:sz w:val="22"/>
          <w:szCs w:val="22"/>
        </w:rPr>
        <w:t>[</w:t>
      </w:r>
      <w:r w:rsidR="00B11273">
        <w:rPr>
          <w:rFonts w:ascii="Arial" w:hAnsi="Arial" w:cs="Arial"/>
          <w:color w:val="000000" w:themeColor="text1"/>
          <w:sz w:val="22"/>
          <w:szCs w:val="22"/>
        </w:rPr>
        <w:t>28</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w:t>
      </w:r>
    </w:p>
    <w:p w14:paraId="0F501195" w14:textId="6F2A915E" w:rsidR="00B7796E" w:rsidRPr="00083535" w:rsidRDefault="00B7796E" w:rsidP="00B11273">
      <w:pPr>
        <w:jc w:val="both"/>
        <w:rPr>
          <w:rFonts w:ascii="Arial" w:hAnsi="Arial" w:cs="Arial"/>
          <w:color w:val="000000" w:themeColor="text1"/>
          <w:sz w:val="22"/>
          <w:szCs w:val="22"/>
        </w:rPr>
      </w:pPr>
      <w:r w:rsidRPr="00245D85">
        <w:rPr>
          <w:rFonts w:ascii="Arial" w:hAnsi="Arial" w:cs="Arial"/>
          <w:b/>
          <w:i/>
          <w:color w:val="000000" w:themeColor="text1"/>
          <w:sz w:val="22"/>
          <w:szCs w:val="22"/>
        </w:rPr>
        <w:t>Experience in genomics and cancer genomics consortia.</w:t>
      </w:r>
      <w:r w:rsidRPr="005F1202">
        <w:rPr>
          <w:rFonts w:ascii="Arial" w:hAnsi="Arial" w:cs="Arial"/>
          <w:color w:val="000000" w:themeColor="text1"/>
          <w:sz w:val="22"/>
          <w:szCs w:val="22"/>
        </w:rPr>
        <w:t xml:space="preserve"> </w:t>
      </w:r>
      <w:r w:rsidRPr="00083535">
        <w:rPr>
          <w:rFonts w:ascii="Arial" w:hAnsi="Arial" w:cs="Arial"/>
          <w:color w:val="000000" w:themeColor="text1"/>
          <w:sz w:val="22"/>
          <w:szCs w:val="22"/>
        </w:rPr>
        <w:t>We have extensive experience in the ENCODE</w:t>
      </w:r>
      <w:r w:rsidR="00CF014A">
        <w:rPr>
          <w:rFonts w:ascii="Arial" w:hAnsi="Arial" w:cs="Arial"/>
          <w:color w:val="000000" w:themeColor="text1"/>
          <w:sz w:val="22"/>
          <w:szCs w:val="22"/>
        </w:rPr>
        <w:t xml:space="preserve">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cite{22955616,22955619,22955620}</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[14, 30</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xml:space="preserve">, </w:t>
      </w:r>
      <w:proofErr w:type="spellStart"/>
      <w:r w:rsidRPr="00083535">
        <w:rPr>
          <w:rFonts w:ascii="Arial" w:hAnsi="Arial" w:cs="Arial"/>
          <w:color w:val="000000" w:themeColor="text1"/>
          <w:sz w:val="22"/>
          <w:szCs w:val="22"/>
        </w:rPr>
        <w:t>modENCODE</w:t>
      </w:r>
      <w:proofErr w:type="spellEnd"/>
      <w:r w:rsidR="00CF014A">
        <w:rPr>
          <w:rFonts w:ascii="Arial" w:hAnsi="Arial" w:cs="Arial"/>
          <w:color w:val="000000" w:themeColor="text1"/>
          <w:sz w:val="22"/>
          <w:szCs w:val="22"/>
        </w:rPr>
        <w:t xml:space="preserve">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cite{25164755,21177976}</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[31, 32</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xml:space="preserve">, 1000 Genomes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cite{20981092,26432246,24092746}</w:instrText>
      </w:r>
      <w:r w:rsidR="00664A0C">
        <w:rPr>
          <w:rFonts w:ascii="Arial" w:hAnsi="Arial" w:cs="Arial"/>
          <w:color w:val="000000" w:themeColor="text1"/>
          <w:sz w:val="22"/>
          <w:szCs w:val="22"/>
        </w:rPr>
        <w:fldChar w:fldCharType="separate"/>
      </w:r>
      <w:r w:rsidR="00DD42C3">
        <w:rPr>
          <w:rFonts w:ascii="Arial" w:hAnsi="Arial" w:cs="Arial"/>
          <w:color w:val="000000" w:themeColor="text1"/>
          <w:sz w:val="22"/>
          <w:szCs w:val="22"/>
        </w:rPr>
        <w:t>[</w:t>
      </w:r>
      <w:r w:rsidR="00B11273">
        <w:rPr>
          <w:rFonts w:ascii="Arial" w:hAnsi="Arial" w:cs="Arial"/>
          <w:color w:val="000000" w:themeColor="text1"/>
          <w:sz w:val="22"/>
          <w:szCs w:val="22"/>
        </w:rPr>
        <w:t>5</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00CF014A">
        <w:rPr>
          <w:rFonts w:ascii="Arial" w:hAnsi="Arial" w:cs="Arial"/>
          <w:color w:val="000000" w:themeColor="text1"/>
          <w:sz w:val="22"/>
          <w:szCs w:val="22"/>
        </w:rPr>
        <w:t xml:space="preserve"> </w:t>
      </w:r>
      <w:r w:rsidRPr="00083535">
        <w:rPr>
          <w:rFonts w:ascii="Arial" w:hAnsi="Arial" w:cs="Arial"/>
          <w:color w:val="000000" w:themeColor="text1"/>
          <w:sz w:val="22"/>
          <w:szCs w:val="22"/>
        </w:rPr>
        <w:t xml:space="preserve">and </w:t>
      </w:r>
      <w:proofErr w:type="spellStart"/>
      <w:r w:rsidRPr="00083535">
        <w:rPr>
          <w:rFonts w:ascii="Arial" w:hAnsi="Arial" w:cs="Arial"/>
          <w:color w:val="000000" w:themeColor="text1"/>
          <w:sz w:val="22"/>
          <w:szCs w:val="22"/>
        </w:rPr>
        <w:t>PsychENCODE</w:t>
      </w:r>
      <w:proofErr w:type="spellEnd"/>
      <w:r w:rsidRPr="00083535">
        <w:rPr>
          <w:rFonts w:ascii="Arial" w:hAnsi="Arial" w:cs="Arial"/>
          <w:color w:val="000000" w:themeColor="text1"/>
          <w:sz w:val="22"/>
          <w:szCs w:val="22"/>
        </w:rPr>
        <w:t xml:space="preserve">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cite{26605881}</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[34</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xml:space="preserve"> consortia, where we served in a variety of leadership roles (i.e., co-lead of the AWG for </w:t>
      </w:r>
      <w:proofErr w:type="spellStart"/>
      <w:r w:rsidRPr="00083535">
        <w:rPr>
          <w:rFonts w:ascii="Arial" w:hAnsi="Arial" w:cs="Arial"/>
          <w:color w:val="000000" w:themeColor="text1"/>
          <w:sz w:val="22"/>
          <w:szCs w:val="22"/>
        </w:rPr>
        <w:t>modENCODE</w:t>
      </w:r>
      <w:proofErr w:type="spellEnd"/>
      <w:r w:rsidRPr="00083535">
        <w:rPr>
          <w:rFonts w:ascii="Arial" w:hAnsi="Arial" w:cs="Arial"/>
          <w:color w:val="000000" w:themeColor="text1"/>
          <w:sz w:val="22"/>
          <w:szCs w:val="22"/>
        </w:rPr>
        <w:t xml:space="preserve"> and leadership of the ENCODE &amp; cancer </w:t>
      </w:r>
      <w:r w:rsidRPr="00083535">
        <w:rPr>
          <w:rFonts w:ascii="Arial" w:hAnsi="Arial" w:cs="Arial"/>
          <w:color w:val="000000" w:themeColor="text1"/>
          <w:sz w:val="22"/>
          <w:szCs w:val="22"/>
        </w:rPr>
        <w:lastRenderedPageBreak/>
        <w:t>workgroup)</w:t>
      </w:r>
      <w:r w:rsidR="00DD42C3">
        <w:rPr>
          <w:rFonts w:ascii="Arial" w:hAnsi="Arial" w:cs="Arial"/>
          <w:color w:val="000000" w:themeColor="text1"/>
          <w:sz w:val="22"/>
          <w:szCs w:val="22"/>
        </w:rPr>
        <w:t xml:space="preserve">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cite{22955616,25164757,22955619,21177976}</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[6, 14, 38</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00DD42C3">
        <w:rPr>
          <w:rFonts w:ascii="Arial" w:hAnsi="Arial" w:cs="Arial"/>
          <w:color w:val="000000" w:themeColor="text1"/>
          <w:sz w:val="22"/>
          <w:szCs w:val="22"/>
        </w:rPr>
        <w:t>.</w:t>
      </w:r>
      <w:r w:rsidRPr="00083535">
        <w:rPr>
          <w:rFonts w:ascii="Arial" w:hAnsi="Arial" w:cs="Arial"/>
          <w:color w:val="000000" w:themeColor="text1"/>
          <w:sz w:val="22"/>
          <w:szCs w:val="22"/>
        </w:rPr>
        <w:t xml:space="preserve"> We also have extensive experience analyzing cancer genomes through our participation in The Cancer Genome Atlas (TCGA) and Pan-cancer Analysis of Whole Genomes (PCAWG) consortium. We participated in the TCGA consortium studies of prostate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cite{26544944}</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[35</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xml:space="preserve"> and kidney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cite{26536169}</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[36</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xml:space="preserve"> cancers and recently conducted a detailed investigation of the </w:t>
      </w:r>
      <w:r w:rsidR="00F3456D">
        <w:rPr>
          <w:rFonts w:ascii="Arial" w:hAnsi="Arial" w:cs="Arial"/>
          <w:color w:val="000000" w:themeColor="text1"/>
          <w:sz w:val="22"/>
          <w:szCs w:val="22"/>
        </w:rPr>
        <w:t>non-coding</w:t>
      </w:r>
      <w:r w:rsidRPr="00083535">
        <w:rPr>
          <w:rFonts w:ascii="Arial" w:hAnsi="Arial" w:cs="Arial"/>
          <w:color w:val="000000" w:themeColor="text1"/>
          <w:sz w:val="22"/>
          <w:szCs w:val="22"/>
        </w:rPr>
        <w:t xml:space="preserve"> variants in TCGA kidney papillary cancer samples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cite{28358873}</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[37</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We have also developed tools for</w:t>
      </w:r>
      <w:bookmarkStart w:id="1" w:name="_GoBack"/>
      <w:bookmarkEnd w:id="1"/>
      <w:r w:rsidRPr="00083535">
        <w:rPr>
          <w:rFonts w:ascii="Arial" w:hAnsi="Arial" w:cs="Arial"/>
          <w:color w:val="000000" w:themeColor="text1"/>
          <w:sz w:val="22"/>
          <w:szCs w:val="22"/>
        </w:rPr>
        <w:t xml:space="preserve"> somatic variant calling </w:t>
      </w:r>
      <w:r w:rsidR="00664A0C">
        <w:rPr>
          <w:rFonts w:ascii="Arial" w:hAnsi="Arial" w:cs="Arial"/>
          <w:color w:val="000000" w:themeColor="text1"/>
          <w:sz w:val="22"/>
          <w:szCs w:val="22"/>
        </w:rPr>
        <w:fldChar w:fldCharType="begin"/>
      </w:r>
      <w:r w:rsidR="00664A0C">
        <w:rPr>
          <w:rFonts w:ascii="Arial" w:hAnsi="Arial" w:cs="Arial"/>
          <w:color w:val="000000" w:themeColor="text1"/>
          <w:sz w:val="22"/>
          <w:szCs w:val="22"/>
        </w:rPr>
        <w:instrText xml:space="preserve"> ADDIN cite{26381235}</w:instrText>
      </w:r>
      <w:r w:rsidR="00664A0C">
        <w:rPr>
          <w:rFonts w:ascii="Arial" w:hAnsi="Arial" w:cs="Arial"/>
          <w:color w:val="000000" w:themeColor="text1"/>
          <w:sz w:val="22"/>
          <w:szCs w:val="22"/>
        </w:rPr>
        <w:fldChar w:fldCharType="separate"/>
      </w:r>
      <w:r w:rsidR="00B11273">
        <w:rPr>
          <w:rFonts w:ascii="Arial" w:hAnsi="Arial" w:cs="Arial"/>
          <w:color w:val="000000" w:themeColor="text1"/>
          <w:sz w:val="22"/>
          <w:szCs w:val="22"/>
        </w:rPr>
        <w:t>[38</w:t>
      </w:r>
      <w:r w:rsidR="00DD42C3">
        <w:rPr>
          <w:rFonts w:ascii="Arial" w:hAnsi="Arial" w:cs="Arial"/>
          <w:color w:val="000000" w:themeColor="text1"/>
          <w:sz w:val="22"/>
          <w:szCs w:val="22"/>
        </w:rPr>
        <w:t>]</w:t>
      </w:r>
      <w:r w:rsidR="00664A0C">
        <w:rPr>
          <w:rFonts w:ascii="Arial" w:hAnsi="Arial" w:cs="Arial"/>
          <w:color w:val="000000" w:themeColor="text1"/>
          <w:sz w:val="22"/>
          <w:szCs w:val="22"/>
        </w:rPr>
        <w:fldChar w:fldCharType="end"/>
      </w:r>
      <w:r w:rsidRPr="00083535">
        <w:rPr>
          <w:rFonts w:ascii="Arial" w:hAnsi="Arial" w:cs="Arial"/>
          <w:color w:val="000000" w:themeColor="text1"/>
          <w:sz w:val="22"/>
          <w:szCs w:val="22"/>
        </w:rPr>
        <w:t>. Currently, we are co-leading the PCAWG group investigating the impact of non-coding mutations.</w:t>
      </w:r>
    </w:p>
    <w:p w14:paraId="434579FC" w14:textId="77777777" w:rsidR="002F0EF8" w:rsidRDefault="002F0EF8" w:rsidP="000A435F">
      <w:pPr>
        <w:rPr>
          <w:rFonts w:ascii="Arial" w:hAnsi="Arial" w:cs="Arial"/>
          <w:sz w:val="22"/>
          <w:szCs w:val="22"/>
        </w:rPr>
      </w:pPr>
    </w:p>
    <w:p w14:paraId="1D93C5E0" w14:textId="491AF518" w:rsidR="008F3241" w:rsidRPr="00AC72D9" w:rsidRDefault="008F3241" w:rsidP="00AC72D9">
      <w:pPr>
        <w:rPr>
          <w:rFonts w:ascii="Arial" w:hAnsi="Arial" w:cs="Arial"/>
          <w:sz w:val="22"/>
          <w:szCs w:val="22"/>
        </w:rPr>
      </w:pPr>
      <w:r w:rsidRPr="00C22F97">
        <w:rPr>
          <w:rFonts w:ascii="Arial" w:hAnsi="Arial" w:cs="Arial"/>
          <w:sz w:val="28"/>
          <w:szCs w:val="28"/>
        </w:rPr>
        <w:t>REFERENCES.</w:t>
      </w:r>
    </w:p>
    <w:p w14:paraId="6998A781" w14:textId="1D8FDF89" w:rsidR="00DD42C3" w:rsidRPr="00AC72D9" w:rsidRDefault="00664A0C" w:rsidP="00B11273">
      <w:pPr>
        <w:spacing w:after="120"/>
        <w:rPr>
          <w:rFonts w:ascii="Arial" w:hAnsi="Arial" w:cs="Arial"/>
          <w:sz w:val="22"/>
          <w:szCs w:val="22"/>
        </w:rPr>
      </w:pPr>
      <w:r w:rsidRPr="00AC72D9">
        <w:rPr>
          <w:rFonts w:ascii="Arial" w:hAnsi="Arial" w:cs="Arial"/>
          <w:sz w:val="22"/>
          <w:szCs w:val="22"/>
        </w:rPr>
        <w:fldChar w:fldCharType="begin"/>
      </w:r>
      <w:r w:rsidR="00DD42C3" w:rsidRPr="00AC72D9">
        <w:rPr>
          <w:rFonts w:ascii="Arial" w:hAnsi="Arial" w:cs="Arial"/>
          <w:sz w:val="22"/>
          <w:szCs w:val="22"/>
        </w:rPr>
        <w:instrText xml:space="preserve"> ADDIN bibliography{bib_file:sbu01;bib_template:/Users/michael/Downloads/Templates/BDtW-BibliographyTemplate.doc;citep_template:/Users/michael/Downloads/Templates/BDtW-NumberedBracketedCite.txt;citet_template:/Users/michael/Downloads/Templates/BDtW-NumberedBracketedCiteT.SKL.txt;ref_order:Appearance}</w:instrText>
      </w:r>
      <w:r w:rsidRPr="00AC72D9">
        <w:rPr>
          <w:rFonts w:ascii="Arial" w:hAnsi="Arial" w:cs="Arial"/>
          <w:sz w:val="22"/>
          <w:szCs w:val="22"/>
        </w:rPr>
        <w:fldChar w:fldCharType="separate"/>
      </w:r>
      <w:r w:rsidR="00B11273">
        <w:rPr>
          <w:rFonts w:ascii="Arial" w:hAnsi="Arial" w:cs="Arial"/>
          <w:sz w:val="22"/>
          <w:szCs w:val="22"/>
        </w:rPr>
        <w:t>1</w:t>
      </w:r>
      <w:r w:rsidR="00DD42C3" w:rsidRPr="00AC72D9">
        <w:rPr>
          <w:rFonts w:ascii="Arial" w:hAnsi="Arial" w:cs="Arial"/>
          <w:sz w:val="22"/>
          <w:szCs w:val="22"/>
        </w:rPr>
        <w:t>.</w:t>
      </w:r>
      <w:r w:rsidR="00DD42C3" w:rsidRPr="00AC72D9">
        <w:rPr>
          <w:rFonts w:ascii="Arial" w:hAnsi="Arial" w:cs="Arial"/>
          <w:sz w:val="22"/>
          <w:szCs w:val="22"/>
        </w:rPr>
        <w:tab/>
        <w:t xml:space="preserve">Rozowsky, J., Euskirchen, G., Auerbach, R. K., Zhang, Z. D., Gibson, T., Bjornson, R., Carriero, N., Snyder, M., &amp; Gerstein, M. B. (2009) PeakSeq enables systematic scoring of ChIP-seq experiments relative to controls. </w:t>
      </w:r>
      <w:r w:rsidR="00DD42C3" w:rsidRPr="00AC72D9">
        <w:rPr>
          <w:rFonts w:ascii="Arial" w:hAnsi="Arial" w:cs="Arial"/>
          <w:i/>
          <w:sz w:val="22"/>
          <w:szCs w:val="22"/>
        </w:rPr>
        <w:t>Nat Biotechnol</w:t>
      </w:r>
      <w:r w:rsidR="00B11273">
        <w:rPr>
          <w:rFonts w:ascii="Arial" w:hAnsi="Arial" w:cs="Arial"/>
          <w:sz w:val="22"/>
          <w:szCs w:val="22"/>
        </w:rPr>
        <w:t xml:space="preserve"> 27, 66-75.</w:t>
      </w:r>
      <w:r w:rsidR="00B11273">
        <w:rPr>
          <w:rFonts w:ascii="Arial" w:hAnsi="Arial" w:cs="Arial"/>
          <w:sz w:val="22"/>
          <w:szCs w:val="22"/>
        </w:rPr>
        <w:cr/>
        <w:t>2</w:t>
      </w:r>
      <w:r w:rsidR="00DD42C3" w:rsidRPr="00AC72D9">
        <w:rPr>
          <w:rFonts w:ascii="Arial" w:hAnsi="Arial" w:cs="Arial"/>
          <w:sz w:val="22"/>
          <w:szCs w:val="22"/>
        </w:rPr>
        <w:t>.</w:t>
      </w:r>
      <w:r w:rsidR="00DD42C3" w:rsidRPr="00AC72D9">
        <w:rPr>
          <w:rFonts w:ascii="Arial" w:hAnsi="Arial" w:cs="Arial"/>
          <w:sz w:val="22"/>
          <w:szCs w:val="22"/>
        </w:rPr>
        <w:tab/>
        <w:t xml:space="preserve">Harmanci, A., Rozowsky, J., &amp; Gerstein, M. (2014) MUSIC: identification of enriched regions in ChIP-Seq experiments using a mappability-corrected multiscale signal processing framework. </w:t>
      </w:r>
      <w:r w:rsidR="00DD42C3" w:rsidRPr="00AC72D9">
        <w:rPr>
          <w:rFonts w:ascii="Arial" w:hAnsi="Arial" w:cs="Arial"/>
          <w:i/>
          <w:sz w:val="22"/>
          <w:szCs w:val="22"/>
        </w:rPr>
        <w:t>Genome Biol</w:t>
      </w:r>
      <w:r w:rsidR="00B11273">
        <w:rPr>
          <w:rFonts w:ascii="Arial" w:hAnsi="Arial" w:cs="Arial"/>
          <w:sz w:val="22"/>
          <w:szCs w:val="22"/>
        </w:rPr>
        <w:t xml:space="preserve"> 15, 474.</w:t>
      </w:r>
      <w:r w:rsidR="00B11273">
        <w:rPr>
          <w:rFonts w:ascii="Arial" w:hAnsi="Arial" w:cs="Arial"/>
          <w:sz w:val="22"/>
          <w:szCs w:val="22"/>
        </w:rPr>
        <w:cr/>
        <w:t>3</w:t>
      </w:r>
      <w:r w:rsidR="00DD42C3" w:rsidRPr="00AC72D9">
        <w:rPr>
          <w:rFonts w:ascii="Arial" w:hAnsi="Arial" w:cs="Arial"/>
          <w:sz w:val="22"/>
          <w:szCs w:val="22"/>
        </w:rPr>
        <w:t>.</w:t>
      </w:r>
      <w:r w:rsidR="00DD42C3" w:rsidRPr="00AC72D9">
        <w:rPr>
          <w:rFonts w:ascii="Arial" w:hAnsi="Arial" w:cs="Arial"/>
          <w:sz w:val="22"/>
          <w:szCs w:val="22"/>
        </w:rPr>
        <w:tab/>
        <w:t xml:space="preserve">Habegger, L., Sboner, A., Gianoulis, T. A., Rozowsky, J., Agarwal, A., Snyder, M., &amp; Gerstein, M. (2011) RSEQtools: a modular framework to analyze RNA-Seq data using compact, anonymized data summaries. </w:t>
      </w:r>
      <w:r w:rsidR="00DD42C3" w:rsidRPr="00AC72D9">
        <w:rPr>
          <w:rFonts w:ascii="Arial" w:hAnsi="Arial" w:cs="Arial"/>
          <w:i/>
          <w:sz w:val="22"/>
          <w:szCs w:val="22"/>
        </w:rPr>
        <w:t>Bioinformatics</w:t>
      </w:r>
      <w:r w:rsidR="00B11273">
        <w:rPr>
          <w:rFonts w:ascii="Arial" w:hAnsi="Arial" w:cs="Arial"/>
          <w:sz w:val="22"/>
          <w:szCs w:val="22"/>
        </w:rPr>
        <w:t xml:space="preserve"> 27, 281-3.</w:t>
      </w:r>
      <w:r w:rsidR="00B11273">
        <w:rPr>
          <w:rFonts w:ascii="Arial" w:hAnsi="Arial" w:cs="Arial"/>
          <w:sz w:val="22"/>
          <w:szCs w:val="22"/>
        </w:rPr>
        <w:cr/>
        <w:t>4</w:t>
      </w:r>
      <w:r w:rsidR="00DD42C3" w:rsidRPr="00AC72D9">
        <w:rPr>
          <w:rFonts w:ascii="Arial" w:hAnsi="Arial" w:cs="Arial"/>
          <w:sz w:val="22"/>
          <w:szCs w:val="22"/>
        </w:rPr>
        <w:t>.</w:t>
      </w:r>
      <w:r w:rsidR="00DD42C3" w:rsidRPr="00AC72D9">
        <w:rPr>
          <w:rFonts w:ascii="Arial" w:hAnsi="Arial" w:cs="Arial"/>
          <w:sz w:val="22"/>
          <w:szCs w:val="22"/>
        </w:rPr>
        <w:tab/>
        <w:t xml:space="preserve">Du, J., Leng, J., Habegger, L., Sboner, A., McDermott, D., &amp; Gerstein, M. (2012) IQSeq: integrated isoform quantification analysis based on next-generation sequencing. </w:t>
      </w:r>
      <w:r w:rsidR="00DD42C3" w:rsidRPr="00AC72D9">
        <w:rPr>
          <w:rFonts w:ascii="Arial" w:hAnsi="Arial" w:cs="Arial"/>
          <w:i/>
          <w:sz w:val="22"/>
          <w:szCs w:val="22"/>
        </w:rPr>
        <w:t>PLoS One</w:t>
      </w:r>
      <w:r w:rsidR="00B11273">
        <w:rPr>
          <w:rFonts w:ascii="Arial" w:hAnsi="Arial" w:cs="Arial"/>
          <w:sz w:val="22"/>
          <w:szCs w:val="22"/>
        </w:rPr>
        <w:t xml:space="preserve"> 7, e29175.</w:t>
      </w:r>
      <w:r w:rsidR="00B11273">
        <w:rPr>
          <w:rFonts w:ascii="Arial" w:hAnsi="Arial" w:cs="Arial"/>
          <w:sz w:val="22"/>
          <w:szCs w:val="22"/>
        </w:rPr>
        <w:cr/>
        <w:t>5</w:t>
      </w:r>
      <w:r w:rsidR="00DD42C3" w:rsidRPr="00AC72D9">
        <w:rPr>
          <w:rFonts w:ascii="Arial" w:hAnsi="Arial" w:cs="Arial"/>
          <w:sz w:val="22"/>
          <w:szCs w:val="22"/>
        </w:rPr>
        <w:t>.</w:t>
      </w:r>
      <w:r w:rsidR="00DD42C3" w:rsidRPr="00AC72D9">
        <w:rPr>
          <w:rFonts w:ascii="Arial" w:hAnsi="Arial" w:cs="Arial"/>
          <w:sz w:val="22"/>
          <w:szCs w:val="22"/>
        </w:rPr>
        <w:tab/>
        <w:t xml:space="preserve">Lu, Z. J., Yip, K. Y., Wang, G., Shou, C., Hillier, L. W., Khurana, E., Agarwal, A., Auerbach, R., Rozowsky, J., Cheng, C., Kato, M., Miller, D. M., Slack, F., Snyder, M., Waterston, R. H., Reinke, V., &amp; Gerstein, M. B. (2011) Prediction and characterization of noncoding RNAs in C. elegans by integrating conservation, secondary structure, and high-throughput sequencing and array data. </w:t>
      </w:r>
      <w:r w:rsidR="00DD42C3" w:rsidRPr="00AC72D9">
        <w:rPr>
          <w:rFonts w:ascii="Arial" w:hAnsi="Arial" w:cs="Arial"/>
          <w:i/>
          <w:sz w:val="22"/>
          <w:szCs w:val="22"/>
        </w:rPr>
        <w:t>Genome Res</w:t>
      </w:r>
      <w:r w:rsidR="00B11273">
        <w:rPr>
          <w:rFonts w:ascii="Arial" w:hAnsi="Arial" w:cs="Arial"/>
          <w:sz w:val="22"/>
          <w:szCs w:val="22"/>
        </w:rPr>
        <w:t xml:space="preserve"> 21, 276-85.</w:t>
      </w:r>
      <w:r w:rsidR="00B11273">
        <w:rPr>
          <w:rFonts w:ascii="Arial" w:hAnsi="Arial" w:cs="Arial"/>
          <w:sz w:val="22"/>
          <w:szCs w:val="22"/>
        </w:rPr>
        <w:cr/>
        <w:t>6</w:t>
      </w:r>
      <w:r w:rsidR="00DD42C3" w:rsidRPr="00AC72D9">
        <w:rPr>
          <w:rFonts w:ascii="Arial" w:hAnsi="Arial" w:cs="Arial"/>
          <w:sz w:val="22"/>
          <w:szCs w:val="22"/>
        </w:rPr>
        <w:t>.</w:t>
      </w:r>
      <w:r w:rsidR="00DD42C3" w:rsidRPr="00AC72D9">
        <w:rPr>
          <w:rFonts w:ascii="Arial" w:hAnsi="Arial" w:cs="Arial"/>
          <w:sz w:val="22"/>
          <w:szCs w:val="22"/>
        </w:rPr>
        <w:tab/>
        <w:t xml:space="preserve">Boyle, A. P., Araya, C. L., Brdlik, C., Cayting, P., Cheng, C., Cheng, Y., Gardner, K., Hillier, L. W., Janette, J., Jiang, L., Kasper, D., Kawli, T., Kheradpour, P., Kundaje, A., Li, J. J., Ma, L., Niu, W., Rehm, E. J., Rozowsky, J., Slattery, M., Spokony, R., Terrell, R., Vafeados, D., Wang, D., Weisdepp, P., Wu, Y.-C., Xie, D., Yan, K.-K., Feingold, E. A., Good, P. J., Pazin, M. J., Huang, H., Bickel, P. J., Brenner, S. E., Reinke, V., Waterston, R. H., Gerstein, M., White, K. P., Kellis, M., &amp; Snyder, M. (2014) Comparative analysis of regulatory information and circuits across distant species. </w:t>
      </w:r>
      <w:r w:rsidR="00DD42C3" w:rsidRPr="00AC72D9">
        <w:rPr>
          <w:rFonts w:ascii="Arial" w:hAnsi="Arial" w:cs="Arial"/>
          <w:i/>
          <w:sz w:val="22"/>
          <w:szCs w:val="22"/>
        </w:rPr>
        <w:t>Nature</w:t>
      </w:r>
      <w:r w:rsidR="00B11273">
        <w:rPr>
          <w:rFonts w:ascii="Arial" w:hAnsi="Arial" w:cs="Arial"/>
          <w:sz w:val="22"/>
          <w:szCs w:val="22"/>
        </w:rPr>
        <w:t xml:space="preserve"> 512, 453-6.</w:t>
      </w:r>
      <w:r w:rsidR="00B11273">
        <w:rPr>
          <w:rFonts w:ascii="Arial" w:hAnsi="Arial" w:cs="Arial"/>
          <w:sz w:val="22"/>
          <w:szCs w:val="22"/>
        </w:rPr>
        <w:cr/>
        <w:t>7</w:t>
      </w:r>
      <w:r w:rsidR="00DD42C3" w:rsidRPr="00AC72D9">
        <w:rPr>
          <w:rFonts w:ascii="Arial" w:hAnsi="Arial" w:cs="Arial"/>
          <w:sz w:val="22"/>
          <w:szCs w:val="22"/>
        </w:rPr>
        <w:t>.</w:t>
      </w:r>
      <w:r w:rsidR="00DD42C3" w:rsidRPr="00AC72D9">
        <w:rPr>
          <w:rFonts w:ascii="Arial" w:hAnsi="Arial" w:cs="Arial"/>
          <w:sz w:val="22"/>
          <w:szCs w:val="22"/>
        </w:rPr>
        <w:tab/>
        <w:t xml:space="preserve">Yip, K. Y., Cheng, C., Bhardwaj, N., Brown, J. B., Leng, J., Kundaje, A., Rozowsky, J., Birney, E., Bickel, P., Snyder, M., &amp; Gerstein, M. (2012) Classification of human genomic regions based on experimentally determined binding sites of more than 100 transcription-related factors. </w:t>
      </w:r>
      <w:r w:rsidR="00DD42C3" w:rsidRPr="00AC72D9">
        <w:rPr>
          <w:rFonts w:ascii="Arial" w:hAnsi="Arial" w:cs="Arial"/>
          <w:i/>
          <w:sz w:val="22"/>
          <w:szCs w:val="22"/>
        </w:rPr>
        <w:t>Genome Biol</w:t>
      </w:r>
      <w:r w:rsidR="00B11273">
        <w:rPr>
          <w:rFonts w:ascii="Arial" w:hAnsi="Arial" w:cs="Arial"/>
          <w:sz w:val="22"/>
          <w:szCs w:val="22"/>
        </w:rPr>
        <w:t xml:space="preserve"> 13, R48.</w:t>
      </w:r>
      <w:r w:rsidR="00B11273">
        <w:rPr>
          <w:rFonts w:ascii="Arial" w:hAnsi="Arial" w:cs="Arial"/>
          <w:sz w:val="22"/>
          <w:szCs w:val="22"/>
        </w:rPr>
        <w:cr/>
        <w:t>8</w:t>
      </w:r>
      <w:r w:rsidR="00DD42C3" w:rsidRPr="00AC72D9">
        <w:rPr>
          <w:rFonts w:ascii="Arial" w:hAnsi="Arial" w:cs="Arial"/>
          <w:sz w:val="22"/>
          <w:szCs w:val="22"/>
        </w:rPr>
        <w:t>.</w:t>
      </w:r>
      <w:r w:rsidR="00DD42C3" w:rsidRPr="00AC72D9">
        <w:rPr>
          <w:rFonts w:ascii="Arial" w:hAnsi="Arial" w:cs="Arial"/>
          <w:sz w:val="22"/>
          <w:szCs w:val="22"/>
        </w:rPr>
        <w:tab/>
        <w:t xml:space="preserve">Fu, Y., Liu, Z., Lou, S., Bedford, J., Mu, X. J., Yip, K. Y., Khurana, E., &amp; Gerstein, M. (2014) FunSeq2: a framework for prioritizing noncoding regulatory variants in cancer. </w:t>
      </w:r>
      <w:r w:rsidR="00DD42C3" w:rsidRPr="00AC72D9">
        <w:rPr>
          <w:rFonts w:ascii="Arial" w:hAnsi="Arial" w:cs="Arial"/>
          <w:i/>
          <w:sz w:val="22"/>
          <w:szCs w:val="22"/>
        </w:rPr>
        <w:t>Genome Biol</w:t>
      </w:r>
      <w:r w:rsidR="00B11273">
        <w:rPr>
          <w:rFonts w:ascii="Arial" w:hAnsi="Arial" w:cs="Arial"/>
          <w:sz w:val="22"/>
          <w:szCs w:val="22"/>
        </w:rPr>
        <w:t xml:space="preserve"> 15, 480.</w:t>
      </w:r>
      <w:r w:rsidR="00B11273">
        <w:rPr>
          <w:rFonts w:ascii="Arial" w:hAnsi="Arial" w:cs="Arial"/>
          <w:sz w:val="22"/>
          <w:szCs w:val="22"/>
        </w:rPr>
        <w:cr/>
        <w:t>9</w:t>
      </w:r>
      <w:r w:rsidR="00DD42C3" w:rsidRPr="00AC72D9">
        <w:rPr>
          <w:rFonts w:ascii="Arial" w:hAnsi="Arial" w:cs="Arial"/>
          <w:sz w:val="22"/>
          <w:szCs w:val="22"/>
        </w:rPr>
        <w:t>.</w:t>
      </w:r>
      <w:r w:rsidR="00DD42C3" w:rsidRPr="00AC72D9">
        <w:rPr>
          <w:rFonts w:ascii="Arial" w:hAnsi="Arial" w:cs="Arial"/>
          <w:sz w:val="22"/>
          <w:szCs w:val="22"/>
        </w:rPr>
        <w:tab/>
        <w:t xml:space="preserve">Yan, K.-K., Gürkan Yardimci, G., Yan, C., Noble, W. S., &amp; Gerstein, M. (2017) HiC-Spector: A matrix library for spectral and reproducibility analysis of Hi-C contact maps. </w:t>
      </w:r>
      <w:r w:rsidR="00DD42C3" w:rsidRPr="00AC72D9">
        <w:rPr>
          <w:rFonts w:ascii="Arial" w:hAnsi="Arial" w:cs="Arial"/>
          <w:i/>
          <w:sz w:val="22"/>
          <w:szCs w:val="22"/>
        </w:rPr>
        <w:t>Bioinformatics</w:t>
      </w:r>
      <w:r w:rsidR="00B11273">
        <w:rPr>
          <w:rFonts w:ascii="Arial" w:hAnsi="Arial" w:cs="Arial"/>
          <w:sz w:val="22"/>
          <w:szCs w:val="22"/>
        </w:rPr>
        <w:t xml:space="preserve"> , .</w:t>
      </w:r>
      <w:r w:rsidR="00B11273">
        <w:rPr>
          <w:rFonts w:ascii="Arial" w:hAnsi="Arial" w:cs="Arial"/>
          <w:sz w:val="22"/>
          <w:szCs w:val="22"/>
        </w:rPr>
        <w:cr/>
        <w:t>10</w:t>
      </w:r>
      <w:r w:rsidR="00DD42C3" w:rsidRPr="00AC72D9">
        <w:rPr>
          <w:rFonts w:ascii="Arial" w:hAnsi="Arial" w:cs="Arial"/>
          <w:sz w:val="22"/>
          <w:szCs w:val="22"/>
        </w:rPr>
        <w:t>.</w:t>
      </w:r>
      <w:r w:rsidR="00DD42C3" w:rsidRPr="00AC72D9">
        <w:rPr>
          <w:rFonts w:ascii="Arial" w:hAnsi="Arial" w:cs="Arial"/>
          <w:sz w:val="22"/>
          <w:szCs w:val="22"/>
        </w:rPr>
        <w:tab/>
        <w:t xml:space="preserve">Yan, K.-K., Lou, S., &amp; Gerstein, M. (2017) MrTADFinder: A network modularity based approach to identify topologically associating domains in multiple resolutions. </w:t>
      </w:r>
      <w:r w:rsidR="00DD42C3" w:rsidRPr="00AC72D9">
        <w:rPr>
          <w:rFonts w:ascii="Arial" w:hAnsi="Arial" w:cs="Arial"/>
          <w:i/>
          <w:sz w:val="22"/>
          <w:szCs w:val="22"/>
        </w:rPr>
        <w:t>bioRxiv</w:t>
      </w:r>
      <w:r w:rsidR="00B11273">
        <w:rPr>
          <w:rFonts w:ascii="Arial" w:hAnsi="Arial" w:cs="Arial"/>
          <w:sz w:val="22"/>
          <w:szCs w:val="22"/>
        </w:rPr>
        <w:t xml:space="preserve"> , 097345.</w:t>
      </w:r>
      <w:r w:rsidR="00B11273">
        <w:rPr>
          <w:rFonts w:ascii="Arial" w:hAnsi="Arial" w:cs="Arial"/>
          <w:sz w:val="22"/>
          <w:szCs w:val="22"/>
        </w:rPr>
        <w:cr/>
        <w:t>11</w:t>
      </w:r>
      <w:r w:rsidR="00DD42C3" w:rsidRPr="00AC72D9">
        <w:rPr>
          <w:rFonts w:ascii="Arial" w:hAnsi="Arial" w:cs="Arial"/>
          <w:sz w:val="22"/>
          <w:szCs w:val="22"/>
        </w:rPr>
        <w:t>.</w:t>
      </w:r>
      <w:r w:rsidR="00DD42C3" w:rsidRPr="00AC72D9">
        <w:rPr>
          <w:rFonts w:ascii="Arial" w:hAnsi="Arial" w:cs="Arial"/>
          <w:sz w:val="22"/>
          <w:szCs w:val="22"/>
        </w:rPr>
        <w:tab/>
        <w:t xml:space="preserve">Cheng, C., Alexander, R., Min, R., Leng, J., Yip, K. Y., Rozowsky, J., Yan, K.-K., Dong, X., Djebali, S., Ruan, Y., Davis, C. A., Carninci, P., Lassman, T., Gingeras, T. R., Guigó, R., Birney, E., Weng, Z., Snyder, M., &amp; Gerstein, M. (2012) Understanding transcriptional regulation by integrative analysis of transcription factor binding data. </w:t>
      </w:r>
      <w:r w:rsidR="00DD42C3" w:rsidRPr="00AC72D9">
        <w:rPr>
          <w:rFonts w:ascii="Arial" w:hAnsi="Arial" w:cs="Arial"/>
          <w:i/>
          <w:sz w:val="22"/>
          <w:szCs w:val="22"/>
        </w:rPr>
        <w:t>Genome Res</w:t>
      </w:r>
      <w:r w:rsidR="00B11273">
        <w:rPr>
          <w:rFonts w:ascii="Arial" w:hAnsi="Arial" w:cs="Arial"/>
          <w:sz w:val="22"/>
          <w:szCs w:val="22"/>
        </w:rPr>
        <w:t xml:space="preserve"> 22, 1658-67.</w:t>
      </w:r>
      <w:r w:rsidR="00B11273">
        <w:rPr>
          <w:rFonts w:ascii="Arial" w:hAnsi="Arial" w:cs="Arial"/>
          <w:sz w:val="22"/>
          <w:szCs w:val="22"/>
        </w:rPr>
        <w:cr/>
        <w:t>12</w:t>
      </w:r>
      <w:r w:rsidR="00DD42C3" w:rsidRPr="00AC72D9">
        <w:rPr>
          <w:rFonts w:ascii="Arial" w:hAnsi="Arial" w:cs="Arial"/>
          <w:sz w:val="22"/>
          <w:szCs w:val="22"/>
        </w:rPr>
        <w:t>.</w:t>
      </w:r>
      <w:r w:rsidR="00DD42C3" w:rsidRPr="00AC72D9">
        <w:rPr>
          <w:rFonts w:ascii="Arial" w:hAnsi="Arial" w:cs="Arial"/>
          <w:sz w:val="22"/>
          <w:szCs w:val="22"/>
        </w:rPr>
        <w:tab/>
        <w:t xml:space="preserve">Cheng, C. &amp; Gerstein, M. (2012) Modeling the relative relationship of transcription factor binding and histone modifications to gene expression levels in mouse embryonic stem cells. </w:t>
      </w:r>
      <w:r w:rsidR="00DD42C3" w:rsidRPr="00AC72D9">
        <w:rPr>
          <w:rFonts w:ascii="Arial" w:hAnsi="Arial" w:cs="Arial"/>
          <w:i/>
          <w:sz w:val="22"/>
          <w:szCs w:val="22"/>
        </w:rPr>
        <w:t>Nucleic Acids Res</w:t>
      </w:r>
      <w:r w:rsidR="00B11273">
        <w:rPr>
          <w:rFonts w:ascii="Arial" w:hAnsi="Arial" w:cs="Arial"/>
          <w:sz w:val="22"/>
          <w:szCs w:val="22"/>
        </w:rPr>
        <w:t xml:space="preserve"> 40, 553-68.</w:t>
      </w:r>
      <w:r w:rsidR="00B11273">
        <w:rPr>
          <w:rFonts w:ascii="Arial" w:hAnsi="Arial" w:cs="Arial"/>
          <w:sz w:val="22"/>
          <w:szCs w:val="22"/>
        </w:rPr>
        <w:cr/>
        <w:t>13</w:t>
      </w:r>
      <w:r w:rsidR="00DD42C3" w:rsidRPr="00AC72D9">
        <w:rPr>
          <w:rFonts w:ascii="Arial" w:hAnsi="Arial" w:cs="Arial"/>
          <w:sz w:val="22"/>
          <w:szCs w:val="22"/>
        </w:rPr>
        <w:t>.</w:t>
      </w:r>
      <w:r w:rsidR="00DD42C3" w:rsidRPr="00AC72D9">
        <w:rPr>
          <w:rFonts w:ascii="Arial" w:hAnsi="Arial" w:cs="Arial"/>
          <w:sz w:val="22"/>
          <w:szCs w:val="22"/>
        </w:rPr>
        <w:tab/>
        <w:t xml:space="preserve">Cheng, C., Yan, K.-K., Yip, K. Y., Rozowsky, J., Alexander, R., Shou, C., &amp; Gerstein, M. (2011) A statistical framework for modeling gene expression using chromatin features and application to modENCODE datasets. </w:t>
      </w:r>
      <w:r w:rsidR="00DD42C3" w:rsidRPr="00AC72D9">
        <w:rPr>
          <w:rFonts w:ascii="Arial" w:hAnsi="Arial" w:cs="Arial"/>
          <w:i/>
          <w:sz w:val="22"/>
          <w:szCs w:val="22"/>
        </w:rPr>
        <w:t>Genome Biol</w:t>
      </w:r>
      <w:r w:rsidR="00B11273">
        <w:rPr>
          <w:rFonts w:ascii="Arial" w:hAnsi="Arial" w:cs="Arial"/>
          <w:sz w:val="22"/>
          <w:szCs w:val="22"/>
        </w:rPr>
        <w:t xml:space="preserve"> 12, R15.</w:t>
      </w:r>
      <w:r w:rsidR="00B11273">
        <w:rPr>
          <w:rFonts w:ascii="Arial" w:hAnsi="Arial" w:cs="Arial"/>
          <w:sz w:val="22"/>
          <w:szCs w:val="22"/>
        </w:rPr>
        <w:cr/>
        <w:t>14</w:t>
      </w:r>
      <w:r w:rsidR="00DD42C3" w:rsidRPr="00AC72D9">
        <w:rPr>
          <w:rFonts w:ascii="Arial" w:hAnsi="Arial" w:cs="Arial"/>
          <w:sz w:val="22"/>
          <w:szCs w:val="22"/>
        </w:rPr>
        <w:t>.</w:t>
      </w:r>
      <w:r w:rsidR="00DD42C3" w:rsidRPr="00AC72D9">
        <w:rPr>
          <w:rFonts w:ascii="Arial" w:hAnsi="Arial" w:cs="Arial"/>
          <w:sz w:val="22"/>
          <w:szCs w:val="22"/>
        </w:rPr>
        <w:tab/>
        <w:t xml:space="preserve">Gerstein, M. B., Kundaje, A., Hariharan, M., Landt, S. G., Yan, K.-K., Cheng, C., Mu, X. J., Khurana, E., Rozowsky, J., Alexander, R., Min, R., Alves, P., Abyzov, A., Addleman, N., Bhardwaj, N., Boyle, A. P., Cayting, P., Charos, A., Chen, D. Z., Cheng, Y., Clarke, D., Eastman, C., Euskirchen, G., Frietze, S., Fu, Y., Gertz, J., Grubert, F., Harmanci, A., Jain, P., Kasowski, M., Lacroute, P., Leng, J., Lian, J., Monahan, H., O'Geen, H., Ouyang, Z., Partridge, E. C., Patacsil, D., Pauli, F., Raha, D., Ramirez, L., Reddy, T. E., Reed, B., Shi, M., Slifer, T., Wang, J., Wu, L., Yang, X., Yip, K. Y., Zilberman-Schapira, G., Batzoglou, S., Sidow, A., Farnham, P. J., Myers, R. M., Weissman, S. M., &amp; Snyder, M. (2012) Architecture of the human regulatory network derived from ENCODE data. </w:t>
      </w:r>
      <w:r w:rsidR="00DD42C3" w:rsidRPr="00AC72D9">
        <w:rPr>
          <w:rFonts w:ascii="Arial" w:hAnsi="Arial" w:cs="Arial"/>
          <w:i/>
          <w:sz w:val="22"/>
          <w:szCs w:val="22"/>
        </w:rPr>
        <w:t>Nature</w:t>
      </w:r>
      <w:r w:rsidR="00B11273">
        <w:rPr>
          <w:rFonts w:ascii="Arial" w:hAnsi="Arial" w:cs="Arial"/>
          <w:sz w:val="22"/>
          <w:szCs w:val="22"/>
        </w:rPr>
        <w:t xml:space="preserve"> 489, 91-100.</w:t>
      </w:r>
      <w:r w:rsidR="00B11273">
        <w:rPr>
          <w:rFonts w:ascii="Arial" w:hAnsi="Arial" w:cs="Arial"/>
          <w:sz w:val="22"/>
          <w:szCs w:val="22"/>
        </w:rPr>
        <w:cr/>
        <w:t>15</w:t>
      </w:r>
      <w:r w:rsidR="00DD42C3" w:rsidRPr="00AC72D9">
        <w:rPr>
          <w:rFonts w:ascii="Arial" w:hAnsi="Arial" w:cs="Arial"/>
          <w:sz w:val="22"/>
          <w:szCs w:val="22"/>
        </w:rPr>
        <w:t>.</w:t>
      </w:r>
      <w:r w:rsidR="00DD42C3" w:rsidRPr="00AC72D9">
        <w:rPr>
          <w:rFonts w:ascii="Arial" w:hAnsi="Arial" w:cs="Arial"/>
          <w:sz w:val="22"/>
          <w:szCs w:val="22"/>
        </w:rPr>
        <w:tab/>
        <w:t xml:space="preserve">Yan, K.-K., Wang, D., Rozowsky, J., Zheng, H., Cheng, C., &amp; Gerstein, M. (2014) OrthoClust: an orthology-based network framework for clustering data across multiple species. </w:t>
      </w:r>
      <w:r w:rsidR="00DD42C3" w:rsidRPr="00AC72D9">
        <w:rPr>
          <w:rFonts w:ascii="Arial" w:hAnsi="Arial" w:cs="Arial"/>
          <w:i/>
          <w:sz w:val="22"/>
          <w:szCs w:val="22"/>
        </w:rPr>
        <w:t xml:space="preserve">Genome </w:t>
      </w:r>
      <w:proofErr w:type="spellStart"/>
      <w:r w:rsidR="00DD42C3" w:rsidRPr="00AC72D9">
        <w:rPr>
          <w:rFonts w:ascii="Arial" w:hAnsi="Arial" w:cs="Arial"/>
          <w:i/>
          <w:sz w:val="22"/>
          <w:szCs w:val="22"/>
        </w:rPr>
        <w:t>Biol</w:t>
      </w:r>
      <w:proofErr w:type="spellEnd"/>
      <w:r w:rsidR="00B11273">
        <w:rPr>
          <w:rFonts w:ascii="Arial" w:hAnsi="Arial" w:cs="Arial"/>
          <w:sz w:val="22"/>
          <w:szCs w:val="22"/>
        </w:rPr>
        <w:t xml:space="preserve"> 15, R100.</w:t>
      </w:r>
      <w:r w:rsidR="00B11273">
        <w:rPr>
          <w:rFonts w:ascii="Arial" w:hAnsi="Arial" w:cs="Arial"/>
          <w:sz w:val="22"/>
          <w:szCs w:val="22"/>
        </w:rPr>
        <w:cr/>
      </w:r>
      <w:r w:rsidR="00B11273">
        <w:rPr>
          <w:rFonts w:ascii="Arial" w:hAnsi="Arial" w:cs="Arial"/>
          <w:sz w:val="22"/>
          <w:szCs w:val="22"/>
        </w:rPr>
        <w:lastRenderedPageBreak/>
        <w:t>16</w:t>
      </w:r>
      <w:r w:rsidR="00DD42C3" w:rsidRPr="00AC72D9">
        <w:rPr>
          <w:rFonts w:ascii="Arial" w:hAnsi="Arial" w:cs="Arial"/>
          <w:sz w:val="22"/>
          <w:szCs w:val="22"/>
        </w:rPr>
        <w:t>.</w:t>
      </w:r>
      <w:r w:rsidR="00DD42C3" w:rsidRPr="00AC72D9">
        <w:rPr>
          <w:rFonts w:ascii="Arial" w:hAnsi="Arial" w:cs="Arial"/>
          <w:sz w:val="22"/>
          <w:szCs w:val="22"/>
        </w:rPr>
        <w:tab/>
        <w:t xml:space="preserve">Wang, D., He, F., Maslov, S., &amp; Gerstein, M. (2016) DREISS: Using State-Space Models to Infer the Dynamics of Gene Expression Driven by External and Internal Regulatory Networks. </w:t>
      </w:r>
      <w:r w:rsidR="00DD42C3" w:rsidRPr="00AC72D9">
        <w:rPr>
          <w:rFonts w:ascii="Arial" w:hAnsi="Arial" w:cs="Arial"/>
          <w:i/>
          <w:sz w:val="22"/>
          <w:szCs w:val="22"/>
        </w:rPr>
        <w:t>PLoS Comput Biol</w:t>
      </w:r>
      <w:r w:rsidR="00B11273">
        <w:rPr>
          <w:rFonts w:ascii="Arial" w:hAnsi="Arial" w:cs="Arial"/>
          <w:sz w:val="22"/>
          <w:szCs w:val="22"/>
        </w:rPr>
        <w:t xml:space="preserve"> 12, e1005146.</w:t>
      </w:r>
      <w:r w:rsidR="00B11273">
        <w:rPr>
          <w:rFonts w:ascii="Arial" w:hAnsi="Arial" w:cs="Arial"/>
          <w:sz w:val="22"/>
          <w:szCs w:val="22"/>
        </w:rPr>
        <w:cr/>
        <w:t>17</w:t>
      </w:r>
      <w:r w:rsidR="00DD42C3" w:rsidRPr="00AC72D9">
        <w:rPr>
          <w:rFonts w:ascii="Arial" w:hAnsi="Arial" w:cs="Arial"/>
          <w:sz w:val="22"/>
          <w:szCs w:val="22"/>
        </w:rPr>
        <w:t>.</w:t>
      </w:r>
      <w:r w:rsidR="00DD42C3" w:rsidRPr="00AC72D9">
        <w:rPr>
          <w:rFonts w:ascii="Arial" w:hAnsi="Arial" w:cs="Arial"/>
          <w:sz w:val="22"/>
          <w:szCs w:val="22"/>
        </w:rPr>
        <w:tab/>
        <w:t xml:space="preserve">Wang, D., Yan, K.-K., Sisu, C., Cheng, C., Rozowsky, J., Meyerson, W., &amp; Gerstein, M. B. (2015) Loregic: a method to characterize the cooperative logic of regulatory factors. </w:t>
      </w:r>
      <w:r w:rsidR="00DD42C3" w:rsidRPr="00AC72D9">
        <w:rPr>
          <w:rFonts w:ascii="Arial" w:hAnsi="Arial" w:cs="Arial"/>
          <w:i/>
          <w:sz w:val="22"/>
          <w:szCs w:val="22"/>
        </w:rPr>
        <w:t>PLoS Comput Biol</w:t>
      </w:r>
      <w:r w:rsidR="00B11273">
        <w:rPr>
          <w:rFonts w:ascii="Arial" w:hAnsi="Arial" w:cs="Arial"/>
          <w:sz w:val="22"/>
          <w:szCs w:val="22"/>
        </w:rPr>
        <w:t xml:space="preserve"> 11, e1004132.</w:t>
      </w:r>
      <w:r w:rsidR="00B11273">
        <w:rPr>
          <w:rFonts w:ascii="Arial" w:hAnsi="Arial" w:cs="Arial"/>
          <w:sz w:val="22"/>
          <w:szCs w:val="22"/>
        </w:rPr>
        <w:cr/>
        <w:t>18</w:t>
      </w:r>
      <w:r w:rsidR="00DD42C3" w:rsidRPr="00AC72D9">
        <w:rPr>
          <w:rFonts w:ascii="Arial" w:hAnsi="Arial" w:cs="Arial"/>
          <w:sz w:val="22"/>
          <w:szCs w:val="22"/>
        </w:rPr>
        <w:t>.</w:t>
      </w:r>
      <w:r w:rsidR="00DD42C3" w:rsidRPr="00AC72D9">
        <w:rPr>
          <w:rFonts w:ascii="Arial" w:hAnsi="Arial" w:cs="Arial"/>
          <w:sz w:val="22"/>
          <w:szCs w:val="22"/>
        </w:rPr>
        <w:tab/>
        <w:t xml:space="preserve">Mu, X. J., Lu, Z. J., Kong, Y., Lam, H. Y. K., &amp; Gerstein, M. B. (2011) Analysis of genomic variation in non-coding elements using population-scale sequencing data from the 1000 Genomes Project. </w:t>
      </w:r>
      <w:r w:rsidR="00DD42C3" w:rsidRPr="00AC72D9">
        <w:rPr>
          <w:rFonts w:ascii="Arial" w:hAnsi="Arial" w:cs="Arial"/>
          <w:i/>
          <w:sz w:val="22"/>
          <w:szCs w:val="22"/>
        </w:rPr>
        <w:t>Nucleic Acids Res</w:t>
      </w:r>
      <w:r w:rsidR="00B11273">
        <w:rPr>
          <w:rFonts w:ascii="Arial" w:hAnsi="Arial" w:cs="Arial"/>
          <w:sz w:val="22"/>
          <w:szCs w:val="22"/>
        </w:rPr>
        <w:t xml:space="preserve"> 39, 7058-76.</w:t>
      </w:r>
      <w:r w:rsidR="00B11273">
        <w:rPr>
          <w:rFonts w:ascii="Arial" w:hAnsi="Arial" w:cs="Arial"/>
          <w:sz w:val="22"/>
          <w:szCs w:val="22"/>
        </w:rPr>
        <w:cr/>
        <w:t>19</w:t>
      </w:r>
      <w:r w:rsidR="00DD42C3" w:rsidRPr="00AC72D9">
        <w:rPr>
          <w:rFonts w:ascii="Arial" w:hAnsi="Arial" w:cs="Arial"/>
          <w:sz w:val="22"/>
          <w:szCs w:val="22"/>
        </w:rPr>
        <w:t>.</w:t>
      </w:r>
      <w:r w:rsidR="00DD42C3" w:rsidRPr="00AC72D9">
        <w:rPr>
          <w:rFonts w:ascii="Arial" w:hAnsi="Arial" w:cs="Arial"/>
          <w:sz w:val="22"/>
          <w:szCs w:val="22"/>
        </w:rPr>
        <w:tab/>
        <w:t xml:space="preserve">Habegger, L., Balasubramanian, S., Chen, D. Z., Khurana, E., Sboner, A., Harmanci, A., Rozowsky, J., Clarke, D., Snyder, M., &amp; Gerstein, M. (2012) VAT: a computational framework to functionally annotate variants in personal genomes within a cloud-computing environment. </w:t>
      </w:r>
      <w:r w:rsidR="00DD42C3" w:rsidRPr="00AC72D9">
        <w:rPr>
          <w:rFonts w:ascii="Arial" w:hAnsi="Arial" w:cs="Arial"/>
          <w:i/>
          <w:sz w:val="22"/>
          <w:szCs w:val="22"/>
        </w:rPr>
        <w:t>Bioinformatics</w:t>
      </w:r>
      <w:r w:rsidR="00B11273">
        <w:rPr>
          <w:rFonts w:ascii="Arial" w:hAnsi="Arial" w:cs="Arial"/>
          <w:sz w:val="22"/>
          <w:szCs w:val="22"/>
        </w:rPr>
        <w:t xml:space="preserve"> 28, 2267-9.</w:t>
      </w:r>
      <w:r w:rsidR="00B11273">
        <w:rPr>
          <w:rFonts w:ascii="Arial" w:hAnsi="Arial" w:cs="Arial"/>
          <w:sz w:val="22"/>
          <w:szCs w:val="22"/>
        </w:rPr>
        <w:cr/>
        <w:t>20</w:t>
      </w:r>
      <w:r w:rsidR="00DD42C3" w:rsidRPr="00AC72D9">
        <w:rPr>
          <w:rFonts w:ascii="Arial" w:hAnsi="Arial" w:cs="Arial"/>
          <w:sz w:val="22"/>
          <w:szCs w:val="22"/>
        </w:rPr>
        <w:t>.</w:t>
      </w:r>
      <w:r w:rsidR="00DD42C3" w:rsidRPr="00AC72D9">
        <w:rPr>
          <w:rFonts w:ascii="Arial" w:hAnsi="Arial" w:cs="Arial"/>
          <w:sz w:val="22"/>
          <w:szCs w:val="22"/>
        </w:rPr>
        <w:tab/>
        <w:t xml:space="preserve">Balasubramanian, S., Fu, Y., Pawashe, M., McGillivray, P., Jin, M., Liu, J., Karczewski, K., MacArthur, D. G., &amp; Gerstein, M. (2017) Using ALoFT to determine the impact of putative loss-of-function variants in protein-coding genes. </w:t>
      </w:r>
      <w:r w:rsidR="00DD42C3" w:rsidRPr="00AC72D9">
        <w:rPr>
          <w:rFonts w:ascii="Arial" w:hAnsi="Arial" w:cs="Arial"/>
          <w:i/>
          <w:sz w:val="22"/>
          <w:szCs w:val="22"/>
        </w:rPr>
        <w:t>Nat Comm</w:t>
      </w:r>
      <w:r w:rsidR="00B11273">
        <w:rPr>
          <w:rFonts w:ascii="Arial" w:hAnsi="Arial" w:cs="Arial"/>
          <w:sz w:val="22"/>
          <w:szCs w:val="22"/>
        </w:rPr>
        <w:t xml:space="preserve"> in press, .</w:t>
      </w:r>
      <w:r w:rsidR="00B11273">
        <w:rPr>
          <w:rFonts w:ascii="Arial" w:hAnsi="Arial" w:cs="Arial"/>
          <w:sz w:val="22"/>
          <w:szCs w:val="22"/>
        </w:rPr>
        <w:cr/>
        <w:t>21</w:t>
      </w:r>
      <w:r w:rsidR="00DD42C3" w:rsidRPr="00AC72D9">
        <w:rPr>
          <w:rFonts w:ascii="Arial" w:hAnsi="Arial" w:cs="Arial"/>
          <w:sz w:val="22"/>
          <w:szCs w:val="22"/>
        </w:rPr>
        <w:t>.</w:t>
      </w:r>
      <w:r w:rsidR="00DD42C3" w:rsidRPr="00AC72D9">
        <w:rPr>
          <w:rFonts w:ascii="Arial" w:hAnsi="Arial" w:cs="Arial"/>
          <w:sz w:val="22"/>
          <w:szCs w:val="22"/>
        </w:rPr>
        <w:tab/>
        <w:t xml:space="preserve">Khurana, E., Fu, Y., Chen, J., &amp; Gerstein, M. (2013) Interpretation of genomic variants using a unified biological network approach. </w:t>
      </w:r>
      <w:r w:rsidR="00DD42C3" w:rsidRPr="00AC72D9">
        <w:rPr>
          <w:rFonts w:ascii="Arial" w:hAnsi="Arial" w:cs="Arial"/>
          <w:i/>
          <w:sz w:val="22"/>
          <w:szCs w:val="22"/>
        </w:rPr>
        <w:t>PLoS Comput Biol</w:t>
      </w:r>
      <w:r w:rsidR="00B11273">
        <w:rPr>
          <w:rFonts w:ascii="Arial" w:hAnsi="Arial" w:cs="Arial"/>
          <w:sz w:val="22"/>
          <w:szCs w:val="22"/>
        </w:rPr>
        <w:t xml:space="preserve"> 9, e1002886.</w:t>
      </w:r>
      <w:r w:rsidR="00B11273">
        <w:rPr>
          <w:rFonts w:ascii="Arial" w:hAnsi="Arial" w:cs="Arial"/>
          <w:sz w:val="22"/>
          <w:szCs w:val="22"/>
        </w:rPr>
        <w:cr/>
        <w:t>22</w:t>
      </w:r>
      <w:r w:rsidR="00DD42C3" w:rsidRPr="00AC72D9">
        <w:rPr>
          <w:rFonts w:ascii="Arial" w:hAnsi="Arial" w:cs="Arial"/>
          <w:sz w:val="22"/>
          <w:szCs w:val="22"/>
        </w:rPr>
        <w:t>.</w:t>
      </w:r>
      <w:r w:rsidR="00DD42C3" w:rsidRPr="00AC72D9">
        <w:rPr>
          <w:rFonts w:ascii="Arial" w:hAnsi="Arial" w:cs="Arial"/>
          <w:sz w:val="22"/>
          <w:szCs w:val="22"/>
        </w:rPr>
        <w:tab/>
        <w:t xml:space="preserve">Clarke, D., Sethi, A., Li, S., Kumar, S., Chang, R. W. F., Chen, J., &amp; Gerstein, M. (2016) Identifying Allosteric Hotspots with Dynamics: Application </w:t>
      </w:r>
      <w:proofErr w:type="gramStart"/>
      <w:r w:rsidR="00DD42C3" w:rsidRPr="00AC72D9">
        <w:rPr>
          <w:rFonts w:ascii="Arial" w:hAnsi="Arial" w:cs="Arial"/>
          <w:sz w:val="22"/>
          <w:szCs w:val="22"/>
        </w:rPr>
        <w:t>to</w:t>
      </w:r>
      <w:proofErr w:type="gramEnd"/>
      <w:r w:rsidR="00DD42C3" w:rsidRPr="00AC72D9">
        <w:rPr>
          <w:rFonts w:ascii="Arial" w:hAnsi="Arial" w:cs="Arial"/>
          <w:sz w:val="22"/>
          <w:szCs w:val="22"/>
        </w:rPr>
        <w:t xml:space="preserve"> Inter- and Intra-species Conservation. </w:t>
      </w:r>
      <w:r w:rsidR="00DD42C3" w:rsidRPr="00AC72D9">
        <w:rPr>
          <w:rFonts w:ascii="Arial" w:hAnsi="Arial" w:cs="Arial"/>
          <w:i/>
          <w:sz w:val="22"/>
          <w:szCs w:val="22"/>
        </w:rPr>
        <w:t>Structure</w:t>
      </w:r>
      <w:r w:rsidR="00B11273">
        <w:rPr>
          <w:rFonts w:ascii="Arial" w:hAnsi="Arial" w:cs="Arial"/>
          <w:sz w:val="22"/>
          <w:szCs w:val="22"/>
        </w:rPr>
        <w:t xml:space="preserve"> 24, 826-37.</w:t>
      </w:r>
      <w:r w:rsidR="00B11273">
        <w:rPr>
          <w:rFonts w:ascii="Arial" w:hAnsi="Arial" w:cs="Arial"/>
          <w:sz w:val="22"/>
          <w:szCs w:val="22"/>
        </w:rPr>
        <w:cr/>
        <w:t>23</w:t>
      </w:r>
      <w:r w:rsidR="00DD42C3" w:rsidRPr="00AC72D9">
        <w:rPr>
          <w:rFonts w:ascii="Arial" w:hAnsi="Arial" w:cs="Arial"/>
          <w:sz w:val="22"/>
          <w:szCs w:val="22"/>
        </w:rPr>
        <w:t>.</w:t>
      </w:r>
      <w:r w:rsidR="00DD42C3" w:rsidRPr="00AC72D9">
        <w:rPr>
          <w:rFonts w:ascii="Arial" w:hAnsi="Arial" w:cs="Arial"/>
          <w:sz w:val="22"/>
          <w:szCs w:val="22"/>
        </w:rPr>
        <w:tab/>
        <w:t xml:space="preserve">Kumar, S., Clarke, D., &amp; Gerstein, M. (2016) Localized structural frustration for evaluating the impact of sequence variants. </w:t>
      </w:r>
      <w:r w:rsidR="00DD42C3" w:rsidRPr="00AC72D9">
        <w:rPr>
          <w:rFonts w:ascii="Arial" w:hAnsi="Arial" w:cs="Arial"/>
          <w:i/>
          <w:sz w:val="22"/>
          <w:szCs w:val="22"/>
        </w:rPr>
        <w:t>Nucleic Acids Res</w:t>
      </w:r>
      <w:r w:rsidR="00DD42C3" w:rsidRPr="00AC72D9">
        <w:rPr>
          <w:rFonts w:ascii="Arial" w:hAnsi="Arial" w:cs="Arial"/>
          <w:sz w:val="22"/>
          <w:szCs w:val="22"/>
        </w:rPr>
        <w:t xml:space="preserve"> 44, 10062-1</w:t>
      </w:r>
      <w:r w:rsidR="00B11273">
        <w:rPr>
          <w:rFonts w:ascii="Arial" w:hAnsi="Arial" w:cs="Arial"/>
          <w:sz w:val="22"/>
          <w:szCs w:val="22"/>
        </w:rPr>
        <w:t>0073.</w:t>
      </w:r>
      <w:r w:rsidR="00B11273">
        <w:rPr>
          <w:rFonts w:ascii="Arial" w:hAnsi="Arial" w:cs="Arial"/>
          <w:sz w:val="22"/>
          <w:szCs w:val="22"/>
        </w:rPr>
        <w:cr/>
        <w:t>24</w:t>
      </w:r>
      <w:r w:rsidR="00DD42C3" w:rsidRPr="00AC72D9">
        <w:rPr>
          <w:rFonts w:ascii="Arial" w:hAnsi="Arial" w:cs="Arial"/>
          <w:sz w:val="22"/>
          <w:szCs w:val="22"/>
        </w:rPr>
        <w:t>.</w:t>
      </w:r>
      <w:r w:rsidR="00DD42C3" w:rsidRPr="00AC72D9">
        <w:rPr>
          <w:rFonts w:ascii="Arial" w:hAnsi="Arial" w:cs="Arial"/>
          <w:sz w:val="22"/>
          <w:szCs w:val="22"/>
        </w:rPr>
        <w:tab/>
        <w:t xml:space="preserve">Chen, J., Wang, B., Regan, L., &amp; Gerstein, M. (2017) Intensification: A Resource for Amplifying Population-Genetic Signals with Protein Repeats. </w:t>
      </w:r>
      <w:r w:rsidR="00DD42C3" w:rsidRPr="00AC72D9">
        <w:rPr>
          <w:rFonts w:ascii="Arial" w:hAnsi="Arial" w:cs="Arial"/>
          <w:i/>
          <w:sz w:val="22"/>
          <w:szCs w:val="22"/>
        </w:rPr>
        <w:t>J Mol Biol</w:t>
      </w:r>
      <w:r w:rsidR="00B11273">
        <w:rPr>
          <w:rFonts w:ascii="Arial" w:hAnsi="Arial" w:cs="Arial"/>
          <w:sz w:val="22"/>
          <w:szCs w:val="22"/>
        </w:rPr>
        <w:t xml:space="preserve"> 429, 435-445.</w:t>
      </w:r>
      <w:r w:rsidR="00B11273">
        <w:rPr>
          <w:rFonts w:ascii="Arial" w:hAnsi="Arial" w:cs="Arial"/>
          <w:sz w:val="22"/>
          <w:szCs w:val="22"/>
        </w:rPr>
        <w:cr/>
        <w:t>25</w:t>
      </w:r>
      <w:r w:rsidR="00DD42C3" w:rsidRPr="00AC72D9">
        <w:rPr>
          <w:rFonts w:ascii="Arial" w:hAnsi="Arial" w:cs="Arial"/>
          <w:sz w:val="22"/>
          <w:szCs w:val="22"/>
        </w:rPr>
        <w:t>.</w:t>
      </w:r>
      <w:r w:rsidR="00DD42C3" w:rsidRPr="00AC72D9">
        <w:rPr>
          <w:rFonts w:ascii="Arial" w:hAnsi="Arial" w:cs="Arial"/>
          <w:sz w:val="22"/>
          <w:szCs w:val="22"/>
        </w:rPr>
        <w:tab/>
        <w:t xml:space="preserve">Lochovsky, L., Zhang, J., Fu, Y., Khurana, E., &amp; Gerstein, M. (2015) LARVA: an integrative framework for large-scale analysis of recurrent variants in noncoding annotations. </w:t>
      </w:r>
      <w:r w:rsidR="00DD42C3" w:rsidRPr="00AC72D9">
        <w:rPr>
          <w:rFonts w:ascii="Arial" w:hAnsi="Arial" w:cs="Arial"/>
          <w:i/>
          <w:sz w:val="22"/>
          <w:szCs w:val="22"/>
        </w:rPr>
        <w:t>Nucleic Acids Res</w:t>
      </w:r>
      <w:r w:rsidR="00B11273">
        <w:rPr>
          <w:rFonts w:ascii="Arial" w:hAnsi="Arial" w:cs="Arial"/>
          <w:sz w:val="22"/>
          <w:szCs w:val="22"/>
        </w:rPr>
        <w:t xml:space="preserve"> 43, 8123-34.</w:t>
      </w:r>
      <w:r w:rsidR="00B11273">
        <w:rPr>
          <w:rFonts w:ascii="Arial" w:hAnsi="Arial" w:cs="Arial"/>
          <w:sz w:val="22"/>
          <w:szCs w:val="22"/>
        </w:rPr>
        <w:cr/>
        <w:t>26</w:t>
      </w:r>
      <w:r w:rsidR="00DD42C3" w:rsidRPr="00AC72D9">
        <w:rPr>
          <w:rFonts w:ascii="Arial" w:hAnsi="Arial" w:cs="Arial"/>
          <w:sz w:val="22"/>
          <w:szCs w:val="22"/>
        </w:rPr>
        <w:t>.</w:t>
      </w:r>
      <w:r w:rsidR="00DD42C3" w:rsidRPr="00AC72D9">
        <w:rPr>
          <w:rFonts w:ascii="Arial" w:hAnsi="Arial" w:cs="Arial"/>
          <w:sz w:val="22"/>
          <w:szCs w:val="22"/>
        </w:rPr>
        <w:tab/>
        <w:t xml:space="preserve">Rozowsky, J., Abyzov, A., Wang, J., Alves, P., Raha, D., Harmanci, A., Leng, J., Bjornson, R., Kong, Y., Kitabayashi, N., Bhardwaj, N., Rubin, M., Snyder, M., &amp; Gerstein, M. (2011) AlleleSeq: analysis of allele-specific expression and binding in a network framework. </w:t>
      </w:r>
      <w:r w:rsidR="00DD42C3" w:rsidRPr="00AC72D9">
        <w:rPr>
          <w:rFonts w:ascii="Arial" w:hAnsi="Arial" w:cs="Arial"/>
          <w:i/>
          <w:sz w:val="22"/>
          <w:szCs w:val="22"/>
        </w:rPr>
        <w:t>Mol Syst Biol</w:t>
      </w:r>
      <w:r w:rsidR="00B11273">
        <w:rPr>
          <w:rFonts w:ascii="Arial" w:hAnsi="Arial" w:cs="Arial"/>
          <w:sz w:val="22"/>
          <w:szCs w:val="22"/>
        </w:rPr>
        <w:t xml:space="preserve"> 7, 522.</w:t>
      </w:r>
      <w:r w:rsidR="00B11273">
        <w:rPr>
          <w:rFonts w:ascii="Arial" w:hAnsi="Arial" w:cs="Arial"/>
          <w:sz w:val="22"/>
          <w:szCs w:val="22"/>
        </w:rPr>
        <w:cr/>
        <w:t>27</w:t>
      </w:r>
      <w:r w:rsidR="00DD42C3" w:rsidRPr="00AC72D9">
        <w:rPr>
          <w:rFonts w:ascii="Arial" w:hAnsi="Arial" w:cs="Arial"/>
          <w:sz w:val="22"/>
          <w:szCs w:val="22"/>
        </w:rPr>
        <w:t>.</w:t>
      </w:r>
      <w:r w:rsidR="00DD42C3" w:rsidRPr="00AC72D9">
        <w:rPr>
          <w:rFonts w:ascii="Arial" w:hAnsi="Arial" w:cs="Arial"/>
          <w:sz w:val="22"/>
          <w:szCs w:val="22"/>
        </w:rPr>
        <w:tab/>
        <w:t xml:space="preserve">1000 Genomes Project Consortium, Abecasis, G. R., Auton, A., Brooks, L. D., DePristo, M. A., Durbin, R. M., Handsaker, R. E., Kang, H. M., Marth, G. T., &amp; McVean, G. A. (2012) An integrated map of genetic variation from 1,092 human genomes. </w:t>
      </w:r>
      <w:r w:rsidR="00DD42C3" w:rsidRPr="00AC72D9">
        <w:rPr>
          <w:rFonts w:ascii="Arial" w:hAnsi="Arial" w:cs="Arial"/>
          <w:i/>
          <w:sz w:val="22"/>
          <w:szCs w:val="22"/>
        </w:rPr>
        <w:t>Nature</w:t>
      </w:r>
      <w:r w:rsidR="00B11273">
        <w:rPr>
          <w:rFonts w:ascii="Arial" w:hAnsi="Arial" w:cs="Arial"/>
          <w:sz w:val="22"/>
          <w:szCs w:val="22"/>
        </w:rPr>
        <w:t xml:space="preserve"> 491, 56-65.</w:t>
      </w:r>
      <w:r w:rsidR="00B11273">
        <w:rPr>
          <w:rFonts w:ascii="Arial" w:hAnsi="Arial" w:cs="Arial"/>
          <w:sz w:val="22"/>
          <w:szCs w:val="22"/>
        </w:rPr>
        <w:cr/>
        <w:t>28</w:t>
      </w:r>
      <w:r w:rsidR="00DD42C3" w:rsidRPr="00AC72D9">
        <w:rPr>
          <w:rFonts w:ascii="Arial" w:hAnsi="Arial" w:cs="Arial"/>
          <w:sz w:val="22"/>
          <w:szCs w:val="22"/>
        </w:rPr>
        <w:t>.</w:t>
      </w:r>
      <w:r w:rsidR="00DD42C3" w:rsidRPr="00AC72D9">
        <w:rPr>
          <w:rFonts w:ascii="Arial" w:hAnsi="Arial" w:cs="Arial"/>
          <w:sz w:val="22"/>
          <w:szCs w:val="22"/>
        </w:rPr>
        <w:tab/>
        <w:t xml:space="preserve">Chen, J., Rozowsky, J., Galeev, T. R., Harmanci, A., Kitchen, R., Bedford, J., Abyzov, A., Kong, Y., Regan, L., &amp; Gerstein, M. (2016) A uniform survey of allele-specific binding and expression over 1000-Genomes-Project individuals. </w:t>
      </w:r>
      <w:r w:rsidR="00DD42C3" w:rsidRPr="00AC72D9">
        <w:rPr>
          <w:rFonts w:ascii="Arial" w:hAnsi="Arial" w:cs="Arial"/>
          <w:i/>
          <w:sz w:val="22"/>
          <w:szCs w:val="22"/>
        </w:rPr>
        <w:t>Nat Commun</w:t>
      </w:r>
      <w:r w:rsidR="00B11273">
        <w:rPr>
          <w:rFonts w:ascii="Arial" w:hAnsi="Arial" w:cs="Arial"/>
          <w:sz w:val="22"/>
          <w:szCs w:val="22"/>
        </w:rPr>
        <w:t xml:space="preserve"> 7, 11101.</w:t>
      </w:r>
      <w:r w:rsidR="00B11273">
        <w:rPr>
          <w:rFonts w:ascii="Arial" w:hAnsi="Arial" w:cs="Arial"/>
          <w:sz w:val="22"/>
          <w:szCs w:val="22"/>
        </w:rPr>
        <w:cr/>
        <w:t>29</w:t>
      </w:r>
      <w:r w:rsidR="00DD42C3" w:rsidRPr="00AC72D9">
        <w:rPr>
          <w:rFonts w:ascii="Arial" w:hAnsi="Arial" w:cs="Arial"/>
          <w:sz w:val="22"/>
          <w:szCs w:val="22"/>
        </w:rPr>
        <w:t>.</w:t>
      </w:r>
      <w:r w:rsidR="00DD42C3" w:rsidRPr="00AC72D9">
        <w:rPr>
          <w:rFonts w:ascii="Arial" w:hAnsi="Arial" w:cs="Arial"/>
          <w:sz w:val="22"/>
          <w:szCs w:val="22"/>
        </w:rPr>
        <w:tab/>
        <w:t xml:space="preserve">Lappalainen, T., Sammeth, M., Friedländer, M. R., 't Hoen, P. A. C., Monlong, J., Rivas, M. A., Gonzàlez-Porta, M., Kurbatova, N., Griebel, T., Ferreira, P. G., Barann, M., Wieland, T., Greger, L., van Iterson, M., Almlöf, J., Ribeca, P., Pulyakhina, I., Esser, D., Giger, T., Tikhonov, A., Sultan, M., Bertier, G., MacArthur, D. G., Lek, M., Lizano, E., Buermans, H. P. J., Padioleau, I., Schwarzmayr, T., Karlberg, O., Ongen, H., Kilpinen, H., Beltran, S., Gut, M., Kahlem, K., Amstislavskiy, V., Stegle, O., Pirinen, M., Montgomery, S. B., Donnelly, P., McCarthy, M. I., Flicek, P., Strom, T. M., Geuvadis Consortium, Lehrach, H., Schreiber, S., Sudbrak, R., Carracedo, A., Antonarakis, S. E., Häsler, R., Syvänen, A.-C., van Ommen, G.-J., Brazma, A., Meitinger, T., Rosenstiel, P., Guigó, R., Gut, I. G., Estivill, X., &amp; Dermitzakis, E. T. (2013) Transcriptome and genome sequencing uncovers functional variation in humans. </w:t>
      </w:r>
      <w:r w:rsidR="00DD42C3" w:rsidRPr="00AC72D9">
        <w:rPr>
          <w:rFonts w:ascii="Arial" w:hAnsi="Arial" w:cs="Arial"/>
          <w:i/>
          <w:sz w:val="22"/>
          <w:szCs w:val="22"/>
        </w:rPr>
        <w:t>Nature</w:t>
      </w:r>
      <w:r w:rsidR="00B11273">
        <w:rPr>
          <w:rFonts w:ascii="Arial" w:hAnsi="Arial" w:cs="Arial"/>
          <w:sz w:val="22"/>
          <w:szCs w:val="22"/>
        </w:rPr>
        <w:t xml:space="preserve"> 501, 506-11.</w:t>
      </w:r>
      <w:r w:rsidR="00B11273">
        <w:rPr>
          <w:rFonts w:ascii="Arial" w:hAnsi="Arial" w:cs="Arial"/>
          <w:sz w:val="22"/>
          <w:szCs w:val="22"/>
        </w:rPr>
        <w:cr/>
        <w:t>30</w:t>
      </w:r>
      <w:r w:rsidR="00DD42C3" w:rsidRPr="00AC72D9">
        <w:rPr>
          <w:rFonts w:ascii="Arial" w:hAnsi="Arial" w:cs="Arial"/>
          <w:sz w:val="22"/>
          <w:szCs w:val="22"/>
        </w:rPr>
        <w:t>.</w:t>
      </w:r>
      <w:r w:rsidR="00DD42C3" w:rsidRPr="00AC72D9">
        <w:rPr>
          <w:rFonts w:ascii="Arial" w:hAnsi="Arial" w:cs="Arial"/>
          <w:sz w:val="22"/>
          <w:szCs w:val="22"/>
        </w:rPr>
        <w:tab/>
        <w:t xml:space="preserve">Djebali, S., Davis, C. A., Merkel, A., Dobin, A., Lassmann, T., Mortazavi, A., Tanzer, A., Lagarde, J., Lin, W., Schlesinger, F., Xue, C., Marinov, G. K., Khatun, J., Williams, B. A., Zaleski, C., Rozowsky, J., Röder, M., Kokocinski, F., Abdelhamid, R. F., Alioto, T., Antoshechkin, I., Baer, M. T., Bar, N. S., Batut, P., Bell, K., Bell, I., Chakrabortty, S., Chen, X., Chrast, J., Curado, J., Derrien, T., Drenkow, J., Dumais, E., Dumais, J., Duttagupta, R., Falconnet, E., Fastuca, M., Fejes-Toth, K., Ferreira, P., Foissac, S., Fullwood, M. J., Gao, H., Gonzalez, D., Gordon, A., Gunawardena, H., Howald, C., Jha, S., Johnson, R., Kapranov, P., King, B., Kingswood, C., Luo, O. J., Park, E., Persaud, K., Preall, J. B., Ribeca, P., Risk, B., Robyr, D., Sammeth, M., Schaffer, L., See, L.-H., Shahab, A., Skancke, J., Suzuki, A. M., Takahashi, H., Tilgner, H., Trout, D., Walters, N., Wang, H., Wrobel, J., Yu, Y., Ruan, X., Hayashizaki, Y., Harrow, J., Gerstein, M., Hubbard, T., Reymond, A., Antonarakis, S. E., Hannon, G., Giddings, M. C., Ruan, Y., Wold, B., Carninci, P., Guigó, R., &amp; Gingeras, T. R. (2012) Landscape of transcription in human cells. </w:t>
      </w:r>
      <w:r w:rsidR="00DD42C3" w:rsidRPr="00AC72D9">
        <w:rPr>
          <w:rFonts w:ascii="Arial" w:hAnsi="Arial" w:cs="Arial"/>
          <w:i/>
          <w:sz w:val="22"/>
          <w:szCs w:val="22"/>
        </w:rPr>
        <w:t>Nature</w:t>
      </w:r>
      <w:r w:rsidR="00DD42C3" w:rsidRPr="00AC72D9">
        <w:rPr>
          <w:rFonts w:ascii="Arial" w:hAnsi="Arial" w:cs="Arial"/>
          <w:sz w:val="22"/>
          <w:szCs w:val="22"/>
        </w:rPr>
        <w:t xml:space="preserve"> 489, 101-8.</w:t>
      </w:r>
      <w:r w:rsidR="00DD42C3" w:rsidRPr="00AC72D9">
        <w:rPr>
          <w:rFonts w:ascii="Arial" w:hAnsi="Arial" w:cs="Arial"/>
          <w:sz w:val="22"/>
          <w:szCs w:val="22"/>
        </w:rPr>
        <w:cr/>
      </w:r>
      <w:r w:rsidR="00B11273">
        <w:rPr>
          <w:rFonts w:ascii="Arial" w:hAnsi="Arial" w:cs="Arial"/>
          <w:sz w:val="22"/>
          <w:szCs w:val="22"/>
        </w:rPr>
        <w:t>31</w:t>
      </w:r>
      <w:r w:rsidR="00DD42C3" w:rsidRPr="00AC72D9">
        <w:rPr>
          <w:rFonts w:ascii="Arial" w:hAnsi="Arial" w:cs="Arial"/>
          <w:sz w:val="22"/>
          <w:szCs w:val="22"/>
        </w:rPr>
        <w:t>.</w:t>
      </w:r>
      <w:r w:rsidR="00DD42C3" w:rsidRPr="00AC72D9">
        <w:rPr>
          <w:rFonts w:ascii="Arial" w:hAnsi="Arial" w:cs="Arial"/>
          <w:sz w:val="22"/>
          <w:szCs w:val="22"/>
        </w:rPr>
        <w:tab/>
        <w:t xml:space="preserve">Gerstein, M. B., Rozowsky, J., Yan, K.-K., Wang, D., Cheng, C., Brown, J. B., Davis, C. A., Hillier, L., Sisu, C., Li, J. J., Pei, B., Harmanci, A. O., Duff, M. O., Djebali, S., Alexander, R. P., Alver, B. H., Auerbach, R., Bell, K., Bickel, P. J., Boeck, M. E., Boley, N. P., Booth, B. W., Cherbas, L., Cherbas, P., Di, C., Dobin, A., </w:t>
      </w:r>
      <w:r w:rsidR="00DD42C3" w:rsidRPr="00AC72D9">
        <w:rPr>
          <w:rFonts w:ascii="Arial" w:hAnsi="Arial" w:cs="Arial"/>
          <w:sz w:val="22"/>
          <w:szCs w:val="22"/>
        </w:rPr>
        <w:lastRenderedPageBreak/>
        <w:t xml:space="preserve">Drenkow, J., Ewing, B., Fang, G., Fastuca, M., Feingold, E. A., Frankish, A., Gao, G., Good, P. J., Guigó, R., Hammonds, A., Harrow, J., Hoskins, R. A., Howald, C., Hu, L., Huang, H., Hubbard, T. J. P., Huynh, C., Jha, S., Kasper, D., Kato, M., Kaufman, T. C., Kitchen, R. R., Ladewig, E., Lagarde, J., Lai, E., Leng, J., Lu, Z., MacCoss, M., May, G., McWhirter, R., Merrihew, G., Miller, D. M., Mortazavi, A., Murad, R., Oliver, B., Olson, S., Park, P. J., Pazin, M. J., Perrimon, N., Pervouchine, D., Reinke, V., Reymond, A., Robinson, G., Samsonova, A., Saunders, G. I., Schlesinger, F., Sethi, A., Slack, F. J., Spencer, W. C., Stoiber, M. H., Strasbourger, P., Tanzer, A., Thompson, O. A., Wan, K. H., Wang, G., Wang, H., Watkins, K. L., Wen, J., Wen, K., Xue, C., Yang, L., Yip, K., Zaleski, C., Zhang, Y., Zheng, H., Brenner, S. E., Graveley, B. R., Celniker, S. E., Gingeras, T. R., &amp; Waterston, R. (2014) Comparative analysis of the transcriptome across distant species. </w:t>
      </w:r>
      <w:r w:rsidR="00DD42C3" w:rsidRPr="00AC72D9">
        <w:rPr>
          <w:rFonts w:ascii="Arial" w:hAnsi="Arial" w:cs="Arial"/>
          <w:i/>
          <w:sz w:val="22"/>
          <w:szCs w:val="22"/>
        </w:rPr>
        <w:t>Nature</w:t>
      </w:r>
      <w:r w:rsidR="00B11273">
        <w:rPr>
          <w:rFonts w:ascii="Arial" w:hAnsi="Arial" w:cs="Arial"/>
          <w:sz w:val="22"/>
          <w:szCs w:val="22"/>
        </w:rPr>
        <w:t xml:space="preserve"> 512, 445-8.</w:t>
      </w:r>
      <w:r w:rsidR="00B11273">
        <w:rPr>
          <w:rFonts w:ascii="Arial" w:hAnsi="Arial" w:cs="Arial"/>
          <w:sz w:val="22"/>
          <w:szCs w:val="22"/>
        </w:rPr>
        <w:cr/>
        <w:t>32</w:t>
      </w:r>
      <w:r w:rsidR="00DD42C3" w:rsidRPr="00AC72D9">
        <w:rPr>
          <w:rFonts w:ascii="Arial" w:hAnsi="Arial" w:cs="Arial"/>
          <w:sz w:val="22"/>
          <w:szCs w:val="22"/>
        </w:rPr>
        <w:t>.</w:t>
      </w:r>
      <w:r w:rsidR="00DD42C3" w:rsidRPr="00AC72D9">
        <w:rPr>
          <w:rFonts w:ascii="Arial" w:hAnsi="Arial" w:cs="Arial"/>
          <w:sz w:val="22"/>
          <w:szCs w:val="22"/>
        </w:rPr>
        <w:tab/>
        <w:t xml:space="preserve">Gerstein, M. B., Lu, Z. J., Van Nostrand, E. L., Cheng, C., Arshinoff, B. I., Liu, T., Yip, K. Y., Robilotto, R., Rechtsteiner, A., Ikegami, K., Alves, P., Chateigner, A., Perry, M., Morris, M., Auerbach, R. K., Feng, X., Leng, J., Vielle, A., Niu, W., Rhrissorrakrai, K., Agarwal, A., Alexander, R. P., Barber, G., Brdlik, C. M., Brennan, J., Brouillet, J. J., Carr, A., Cheung, M.-S., Clawson, H., Contrino, S., Dannenberg, L. O., Dernburg, A. F., Desai, A., Dick, L., Dosé, A. C., Du, J., Egelhofer, T., Ercan, S., Euskirchen, G., Ewing, B., Feingold, E. A., Gassmann, R., Good, P. J., Green, P., Gullier, F., Gutwein, M., Guyer, M. S., Habegger, L., Han, T., Henikoff, J. G., Henz, S. R., Hinrichs, A., Holster, H., Hyman, T., Iniguez, A. L., Janette, J., Jensen, M., Kato, M., Kent, W. J., Kephart, E., Khivansara, V., Khurana, E., Kim, J. K., Kolasinska-Zwierz, P., Lai, E. C., Latorre, I., Leahey, A., Lewis, S., Lloyd, P., Lochovsky, L., Lowdon, R. F., Lubling, Y., Lyne, R., MacCoss, M., Mackowiak, S. D., Mangone, M., McKay, S., Mecenas, D., Merrihew, G., Miller, 3rd, D. M., Muroyama, A., Murray, J. I., Ooi, S.-L., Pham, H., Phippen, T., Preston, E. A., Rajewsky, N., Rätsch, G., Rosenbaum, H., Rozowsky, J., Rutherford, K., Ruzanov, P., Sarov, M., Sasidharan, R., Sboner, A., Scheid, P., Segal, E., Shin, H., Shou, C., Slack, F. J., Slightam, C., Smith, R., Spencer, W. C., Stinson, E. O., Taing, S., Takasaki, T., Vafeados, D., Voronina, K., Wang, G., Washington, N. L., Whittle, C. M., Wu, B., Yan, K.-K., Zeller, G., Zha, Z., Zhong, M., Zhou, X., modENCODE Consortium, Ahringer, J., Strome, S., Gunsalus, K. C., Micklem, G., Liu, X. S., Reinke, V., Kim, S. K., Hillier, L. W., Henikoff, S., Piano, F., Snyder, M., Stein, L., Lieb, J. D., &amp; Waterston, R. H. (2010) Integrative analysis of the Caenorhabditis elegans genome by the modENCODE project. </w:t>
      </w:r>
      <w:r w:rsidR="00DD42C3" w:rsidRPr="00AC72D9">
        <w:rPr>
          <w:rFonts w:ascii="Arial" w:hAnsi="Arial" w:cs="Arial"/>
          <w:i/>
          <w:sz w:val="22"/>
          <w:szCs w:val="22"/>
        </w:rPr>
        <w:t>Science</w:t>
      </w:r>
      <w:r w:rsidR="00B11273">
        <w:rPr>
          <w:rFonts w:ascii="Arial" w:hAnsi="Arial" w:cs="Arial"/>
          <w:sz w:val="22"/>
          <w:szCs w:val="22"/>
        </w:rPr>
        <w:t xml:space="preserve"> 330, 1775-87.</w:t>
      </w:r>
      <w:r w:rsidR="00B11273">
        <w:rPr>
          <w:rFonts w:ascii="Arial" w:hAnsi="Arial" w:cs="Arial"/>
          <w:sz w:val="22"/>
          <w:szCs w:val="22"/>
        </w:rPr>
        <w:cr/>
        <w:t>33</w:t>
      </w:r>
      <w:r w:rsidR="00DD42C3" w:rsidRPr="00AC72D9">
        <w:rPr>
          <w:rFonts w:ascii="Arial" w:hAnsi="Arial" w:cs="Arial"/>
          <w:sz w:val="22"/>
          <w:szCs w:val="22"/>
        </w:rPr>
        <w:t>.</w:t>
      </w:r>
      <w:r w:rsidR="00DD42C3" w:rsidRPr="00AC72D9">
        <w:rPr>
          <w:rFonts w:ascii="Arial" w:hAnsi="Arial" w:cs="Arial"/>
          <w:sz w:val="22"/>
          <w:szCs w:val="22"/>
        </w:rPr>
        <w:tab/>
        <w:t xml:space="preserve">Sudmant, P. H., Rausch, T., Gardner, E. J., Handsaker, R. E., Abyzov, A., Huddleston, J., Zhang, Y., Ye, K., Jun, G., Hsi-Yang Fritz, M., Konkel, M. K., Malhotra, A., Stütz, A. M., Shi, X., Paolo Casale, F., Chen, J., Hormozdiari, F., Dayama, G., Chen, K., Malig, M., Chaisson, M. J. P., Walter, K., Meiers, S., Kashin, S., Garrison, E., Auton, A., Lam, H. Y. K., Jasmine Mu, X., Alkan, C., Antaki, D., Bae, T., Cerveira, E., Chines, P., Chong, Z., Clarke, L., Dal, E., Ding, L., Emery, S., Fan, X., Gujral, M., Kahveci, F., Kidd, J. M., Kong, Y., Lameijer, E.-W., McCarthy, S., Flicek, P., Gibbs, R. A., Marth, G., Mason, C. E., Menelaou, A., Muzny, D. M., Nelson, B. J., Noor, A., Parrish, N. F., Pendleton, M., Quitadamo, A., Raeder, B., Schadt, E. E., Romanovitch, M., Schlattl, A., Sebra, R., Shabalin, A. A., Untergasser, A., Walker, J. A., Wang, M., Yu, F., Zhang, C., Zhang, J., Zheng-Bradley, X., Zhou, W., Zichner, T., Sebat, J., Batzer, M. A., McCarroll, S. A., 1000 Genomes Project Consortium, Mills, R. E., Gerstein, M. B., Bashir, A., Stegle, O., Devine, S. E., Lee, C., Eichler, E. E., &amp; Korbel, J. O. (2015) An integrated map of structural variation in 2,504 human genomes. </w:t>
      </w:r>
      <w:r w:rsidR="00DD42C3" w:rsidRPr="00AC72D9">
        <w:rPr>
          <w:rFonts w:ascii="Arial" w:hAnsi="Arial" w:cs="Arial"/>
          <w:i/>
          <w:sz w:val="22"/>
          <w:szCs w:val="22"/>
        </w:rPr>
        <w:t>Nature</w:t>
      </w:r>
      <w:r w:rsidR="00B11273">
        <w:rPr>
          <w:rFonts w:ascii="Arial" w:hAnsi="Arial" w:cs="Arial"/>
          <w:sz w:val="22"/>
          <w:szCs w:val="22"/>
        </w:rPr>
        <w:t xml:space="preserve"> 526, 75-81.</w:t>
      </w:r>
      <w:r w:rsidR="00B11273">
        <w:rPr>
          <w:rFonts w:ascii="Arial" w:hAnsi="Arial" w:cs="Arial"/>
          <w:sz w:val="22"/>
          <w:szCs w:val="22"/>
        </w:rPr>
        <w:cr/>
        <w:t>34</w:t>
      </w:r>
      <w:r w:rsidR="00DD42C3" w:rsidRPr="00AC72D9">
        <w:rPr>
          <w:rFonts w:ascii="Arial" w:hAnsi="Arial" w:cs="Arial"/>
          <w:sz w:val="22"/>
          <w:szCs w:val="22"/>
        </w:rPr>
        <w:t>.</w:t>
      </w:r>
      <w:r w:rsidR="00DD42C3" w:rsidRPr="00AC72D9">
        <w:rPr>
          <w:rFonts w:ascii="Arial" w:hAnsi="Arial" w:cs="Arial"/>
          <w:sz w:val="22"/>
          <w:szCs w:val="22"/>
        </w:rPr>
        <w:tab/>
        <w:t xml:space="preserve">PsychENCODE Consortium, Akbarian, S., Liu, C., Knowles, J. A., Vaccarino, F. M., Farnham, P. J., Crawford, G. E., Jaffe, A. E., Pinto, D., Dracheva, S., Geschwind, D. H., Mill, J., Nairn, A. C., Abyzov, A., Pochareddy, S., Prabhakar, S., Weissman, S., Sullivan, P. F., State, M. W., Weng, Z., Peters, M. A., White, K. P., Gerstein, M. B., Amiri, A., Armoskus, C., Ashley-Koch, A. E., Bae, T., Beckel-Mitchener, A., Berman, B. P., Coetzee, G. A., Coppola, G., Francoeur, N., Fromer, M., Gao, R., Grennan, K., Herstein, J., Kavanagh, D. H., Ivanov, N. A., Jiang, Y., Kitchen, R. R., Kozlenkov, A., Kundakovic, M., Li, M., Li, Z., Liu, S., Mangravite, L. M., Mattei, E., Markenscoff-Papadimitriou, E., Navarro, F. C. P., North, N., Omberg, L., Panchision, D., Parikshak, N., Poschmann, J., Price, A. J., Purcaro, M., Reddy, T. E., Roussos, P., Schreiner, S., Scuderi, S., Sebra, R., Shibata, M., Shieh, A. W., Skarica, M., Sun, W., Swarup, V., Thomas, A., Tsuji, J., van Bakel, H., Wang, D., Wang, Y., Wang, K., Werling, D. M., Willsey, A. J., Witt, H., Won, H., Wong, C. C. Y., Wray, G. A., Wu, E. Y., Xu, X., Yao, L., Senthil, G., Lehner, T., Sklar, P., &amp; Sestan, N. (2015) The PsychENCODE project. </w:t>
      </w:r>
      <w:r w:rsidR="00DD42C3" w:rsidRPr="00AC72D9">
        <w:rPr>
          <w:rFonts w:ascii="Arial" w:hAnsi="Arial" w:cs="Arial"/>
          <w:i/>
          <w:sz w:val="22"/>
          <w:szCs w:val="22"/>
        </w:rPr>
        <w:t>Nat Neurosci</w:t>
      </w:r>
      <w:r w:rsidR="00B11273">
        <w:rPr>
          <w:rFonts w:ascii="Arial" w:hAnsi="Arial" w:cs="Arial"/>
          <w:sz w:val="22"/>
          <w:szCs w:val="22"/>
        </w:rPr>
        <w:t xml:space="preserve"> 18, 1707-12.</w:t>
      </w:r>
      <w:r w:rsidR="00B11273">
        <w:rPr>
          <w:rFonts w:ascii="Arial" w:hAnsi="Arial" w:cs="Arial"/>
          <w:sz w:val="22"/>
          <w:szCs w:val="22"/>
        </w:rPr>
        <w:cr/>
        <w:t>35</w:t>
      </w:r>
      <w:r w:rsidR="00DD42C3" w:rsidRPr="00AC72D9">
        <w:rPr>
          <w:rFonts w:ascii="Arial" w:hAnsi="Arial" w:cs="Arial"/>
          <w:sz w:val="22"/>
          <w:szCs w:val="22"/>
        </w:rPr>
        <w:t>.</w:t>
      </w:r>
      <w:r w:rsidR="00DD42C3" w:rsidRPr="00AC72D9">
        <w:rPr>
          <w:rFonts w:ascii="Arial" w:hAnsi="Arial" w:cs="Arial"/>
          <w:sz w:val="22"/>
          <w:szCs w:val="22"/>
        </w:rPr>
        <w:tab/>
        <w:t xml:space="preserve">Cancer Genome Atlas Research Network (2015) The Molecular Taxonomy of Primary Prostate Cancer. </w:t>
      </w:r>
      <w:r w:rsidR="00DD42C3" w:rsidRPr="00AC72D9">
        <w:rPr>
          <w:rFonts w:ascii="Arial" w:hAnsi="Arial" w:cs="Arial"/>
          <w:i/>
          <w:sz w:val="22"/>
          <w:szCs w:val="22"/>
        </w:rPr>
        <w:t>Cell</w:t>
      </w:r>
      <w:r w:rsidR="00DD42C3" w:rsidRPr="00AC72D9">
        <w:rPr>
          <w:rFonts w:ascii="Arial" w:hAnsi="Arial" w:cs="Arial"/>
          <w:sz w:val="22"/>
          <w:szCs w:val="22"/>
        </w:rPr>
        <w:t xml:space="preserve"> 163, 1011-25.</w:t>
      </w:r>
      <w:r w:rsidR="00DD42C3" w:rsidRPr="00AC72D9">
        <w:rPr>
          <w:rFonts w:ascii="Arial" w:hAnsi="Arial" w:cs="Arial"/>
          <w:sz w:val="22"/>
          <w:szCs w:val="22"/>
        </w:rPr>
        <w:cr/>
      </w:r>
      <w:r w:rsidR="00B11273">
        <w:rPr>
          <w:rFonts w:ascii="Arial" w:hAnsi="Arial" w:cs="Arial"/>
          <w:sz w:val="22"/>
          <w:szCs w:val="22"/>
        </w:rPr>
        <w:t>36</w:t>
      </w:r>
      <w:r w:rsidR="00DD42C3" w:rsidRPr="00AC72D9">
        <w:rPr>
          <w:rFonts w:ascii="Arial" w:hAnsi="Arial" w:cs="Arial"/>
          <w:sz w:val="22"/>
          <w:szCs w:val="22"/>
        </w:rPr>
        <w:t>.</w:t>
      </w:r>
      <w:r w:rsidR="00DD42C3" w:rsidRPr="00AC72D9">
        <w:rPr>
          <w:rFonts w:ascii="Arial" w:hAnsi="Arial" w:cs="Arial"/>
          <w:sz w:val="22"/>
          <w:szCs w:val="22"/>
        </w:rPr>
        <w:tab/>
        <w:t xml:space="preserve">Cancer Genome Atlas Research Network, Linehan, W. M., Spellman, P. T., Ricketts, C. J., Creighton, C. J., Fei, S. S., Davis, C., Wheeler, D. A., Murray, B. A., Schmidt, L., Vocke, C. D., Peto, M., Al Mamun, A. A. M., Shinbrot, E., Sethi, A., Brooks, S., Rathmell, W. K., Brooks, A. N., Hoadley, K. A., Robertson, A. G., </w:t>
      </w:r>
      <w:r w:rsidR="00DD42C3" w:rsidRPr="00AC72D9">
        <w:rPr>
          <w:rFonts w:ascii="Arial" w:hAnsi="Arial" w:cs="Arial"/>
          <w:sz w:val="22"/>
          <w:szCs w:val="22"/>
        </w:rPr>
        <w:lastRenderedPageBreak/>
        <w:t xml:space="preserve">Brooks, D., Bowlby, R., Sadeghi, S., Shen, H., Weisenberger, D. J., Bootwalla, M., Baylin, S. B., Laird, P. W., Cherniack, A. D., Saksena, G., Haake, S., Li, J., Liang, H., Lu, Y., Mills, G. B., Akbani, R., Leiserson, M. D. M., Raphael, B. J., Anur, P., Bottaro, D., Albiges, L., Barnabas, N., Choueiri, T. K., Czerniak, B., Godwin, A. K., Hakimi, A. A., Ho, T. H., Hsieh, J., Ittmann, M., Kim, W. Y., Krishnan, B., Merino, M. J., Mills Shaw, K. R., Reuter, V. E., Reznik, E., Shelley, C. S., Shuch, B., Signoretti, S., Srinivasan, R., Tamboli, P., Thomas, G., Tickoo, S., Burnett, K., Crain, D., Gardner, J., Lau, K., Mallery, D., Morris, S., Paulauskis, J. D., Penny, R. J., Shelton, C., Shelton, W. T., Sherman, M., Thompson, E., Yena, P., Avedon, M. T., Bowen, J., Gastier-Foster, J. M., Gerken, M., Leraas, K. M., Lichtenberg, T. M., Ramirez, N. C., Santos, T., Wise, L., Zmuda, E., Demchok, J. A., Felau, I., Hutter, C. M., Sheth, M., Sofia, H. J., Tarnuzzer, R., Wang, Z., Yang, L., Zenklusen, J. C., Zhang, J., Ayala, B., Baboud, J., Chudamani, S., Liu, J., Lolla, L., Naresh, R., Pihl, T., Sun, Q., Wan, Y., Wu, Y., Ally, A., Balasundaram, M., Balu, S., Beroukhim, R., Bodenheimer, T., Buhay, C., Butterfield, Y. S. N., Carlsen, R., Carter, S. L., Chao, H., Chuah, E., Clarke, A., Covington, K. R., Dahdouli, M., Dewal, N., Dhalla, N., Doddapaneni, H. V., Drummond, J. A., Gabriel, S. B., Gibbs, R. A., Guin, R., Hale, W., Hawes, A., Hayes, D. N., Holt, R. A., Hoyle, A. P., Jefferys, S. R., Jones, S. J. M., Jones, C. D., Kalra, D., Kovar, C., Lewis, L., Li, J., Ma, Y., Marra, M. A., Mayo, M., Meng, S., Meyerson, M., Mieczkowski, P. A., Moore, R. A., Morton, D., Mose, L. E., Mungall, A. J., Muzny, D., Parker, J. S., Perou, C. M., Roach, J., Schein, J. E., Schumacher, S. E., Shi, Y., Simons, J. V., Sipahimalani, P., Skelly, T., Soloway, M. G., Sougnez, C., Tam, A., Tan, D., Thiessen, N., Veluvolu, U., Wang, M., Wilkerson, M. D., Wong, T., Wu, J., Xi, L., Zhou, J., Bedford, J., Chen, F., Fu, Y., Gerstein, M., Haussler, D., Kasaian, K., Lai, P., Ling, S., Radenbaugh, A., Van Den Berg, D., Weinstein, J. N., Zhu, J., Albert, M., Alexopoulou, I., Andersen, J. J., Auman, J. T., Bartlett, J., Bastacky, S., Bergsten, J., Blute, M. L., Boice, L., Bollag, R. J., Boyd, J., Castle, E., Chen, Y.-B., Cheville, J. C., Curley, E., Davies, B., DeVolk, A., Dhir, R., Dike, L., Eckman, J., Engel, J., Harr, J., Hrebinko, R., Huang, M., Huelsenbeck-Dill, L., Iacocca, M., Jacobs, B., Lobis, M., Maranchie, J. K., McMeekin, S., Myers, J., Nelson, J., Parfitt, J., Parwani, A., Petrelli, N., Rabeno, B., Roy, S., Salner, A. L., Slaton, J., Stanton, M., Thompson, R. H., Thorne, L., Tucker, K., Weinberger, P. M., Winemiller, C., Zach, L. A., &amp; Zuna, R. (2016) Comprehensive Molecular Characterization of Papillary Renal-Cell Carcinoma. </w:t>
      </w:r>
      <w:r w:rsidR="00DD42C3" w:rsidRPr="00AC72D9">
        <w:rPr>
          <w:rFonts w:ascii="Arial" w:hAnsi="Arial" w:cs="Arial"/>
          <w:i/>
          <w:sz w:val="22"/>
          <w:szCs w:val="22"/>
        </w:rPr>
        <w:t>N Engl J Med</w:t>
      </w:r>
      <w:r w:rsidR="00B11273">
        <w:rPr>
          <w:rFonts w:ascii="Arial" w:hAnsi="Arial" w:cs="Arial"/>
          <w:sz w:val="22"/>
          <w:szCs w:val="22"/>
        </w:rPr>
        <w:t xml:space="preserve"> 374, 135-45.</w:t>
      </w:r>
      <w:r w:rsidR="00B11273">
        <w:rPr>
          <w:rFonts w:ascii="Arial" w:hAnsi="Arial" w:cs="Arial"/>
          <w:sz w:val="22"/>
          <w:szCs w:val="22"/>
        </w:rPr>
        <w:cr/>
        <w:t>37</w:t>
      </w:r>
      <w:r w:rsidR="00DD42C3" w:rsidRPr="00AC72D9">
        <w:rPr>
          <w:rFonts w:ascii="Arial" w:hAnsi="Arial" w:cs="Arial"/>
          <w:sz w:val="22"/>
          <w:szCs w:val="22"/>
        </w:rPr>
        <w:t>.</w:t>
      </w:r>
      <w:r w:rsidR="00DD42C3" w:rsidRPr="00AC72D9">
        <w:rPr>
          <w:rFonts w:ascii="Arial" w:hAnsi="Arial" w:cs="Arial"/>
          <w:sz w:val="22"/>
          <w:szCs w:val="22"/>
        </w:rPr>
        <w:tab/>
        <w:t xml:space="preserve">Li, S., Shuch, B. M., &amp; Gerstein, M. B. (2017) Whole-genome analysis of papillary kidney cancer finds significant noncoding alterations. </w:t>
      </w:r>
      <w:r w:rsidR="00DD42C3" w:rsidRPr="00AC72D9">
        <w:rPr>
          <w:rFonts w:ascii="Arial" w:hAnsi="Arial" w:cs="Arial"/>
          <w:i/>
          <w:sz w:val="22"/>
          <w:szCs w:val="22"/>
        </w:rPr>
        <w:t>PLoS Genet</w:t>
      </w:r>
      <w:r w:rsidR="00B11273">
        <w:rPr>
          <w:rFonts w:ascii="Arial" w:hAnsi="Arial" w:cs="Arial"/>
          <w:sz w:val="22"/>
          <w:szCs w:val="22"/>
        </w:rPr>
        <w:t xml:space="preserve"> 13, e1006685.</w:t>
      </w:r>
      <w:r w:rsidR="00B11273">
        <w:rPr>
          <w:rFonts w:ascii="Arial" w:hAnsi="Arial" w:cs="Arial"/>
          <w:sz w:val="22"/>
          <w:szCs w:val="22"/>
        </w:rPr>
        <w:cr/>
        <w:t>38</w:t>
      </w:r>
      <w:r w:rsidR="00DD42C3" w:rsidRPr="00AC72D9">
        <w:rPr>
          <w:rFonts w:ascii="Arial" w:hAnsi="Arial" w:cs="Arial"/>
          <w:sz w:val="22"/>
          <w:szCs w:val="22"/>
        </w:rPr>
        <w:t>.</w:t>
      </w:r>
      <w:r w:rsidR="00DD42C3" w:rsidRPr="00AC72D9">
        <w:rPr>
          <w:rFonts w:ascii="Arial" w:hAnsi="Arial" w:cs="Arial"/>
          <w:sz w:val="22"/>
          <w:szCs w:val="22"/>
        </w:rPr>
        <w:tab/>
        <w:t xml:space="preserve">Fang, L. T., Afshar, P. T., Chhibber, A., Mohiyuddin, M., Fan, Y., Mu, J. C., Gibeling, G., Barr, S., Asadi, N. B., Gerstein, M. B., Koboldt, D. C., Wang, W., Wong, W. H., &amp; Lam, H. Y. K. (2015) An ensemble approach to accurately detect somatic mutations using SomaticSeq. </w:t>
      </w:r>
      <w:r w:rsidR="00DD42C3" w:rsidRPr="00AC72D9">
        <w:rPr>
          <w:rFonts w:ascii="Arial" w:hAnsi="Arial" w:cs="Arial"/>
          <w:i/>
          <w:sz w:val="22"/>
          <w:szCs w:val="22"/>
        </w:rPr>
        <w:t>Genome Biol</w:t>
      </w:r>
      <w:r w:rsidR="00DD42C3" w:rsidRPr="00AC72D9">
        <w:rPr>
          <w:rFonts w:ascii="Arial" w:hAnsi="Arial" w:cs="Arial"/>
          <w:sz w:val="22"/>
          <w:szCs w:val="22"/>
        </w:rPr>
        <w:t xml:space="preserve"> 16, 197.</w:t>
      </w:r>
      <w:r w:rsidR="00DD42C3" w:rsidRPr="00AC72D9">
        <w:rPr>
          <w:rFonts w:ascii="Arial" w:hAnsi="Arial" w:cs="Arial"/>
          <w:sz w:val="22"/>
          <w:szCs w:val="22"/>
        </w:rPr>
        <w:cr/>
      </w:r>
    </w:p>
    <w:p w14:paraId="67AE6C6F" w14:textId="4E530993" w:rsidR="0066692E" w:rsidRPr="00FE30A7" w:rsidRDefault="00664A0C" w:rsidP="00AC72D9">
      <w:pPr>
        <w:rPr>
          <w:rFonts w:ascii="Arial" w:hAnsi="Arial" w:cs="Arial"/>
          <w:sz w:val="22"/>
          <w:szCs w:val="22"/>
        </w:rPr>
      </w:pPr>
      <w:r w:rsidRPr="00AC72D9">
        <w:rPr>
          <w:rFonts w:ascii="Arial" w:hAnsi="Arial" w:cs="Arial"/>
          <w:sz w:val="22"/>
          <w:szCs w:val="22"/>
        </w:rPr>
        <w:fldChar w:fldCharType="end"/>
      </w:r>
    </w:p>
    <w:sectPr w:rsidR="0066692E" w:rsidRPr="00FE30A7" w:rsidSect="00FE3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ssein Mohsen">
    <w15:presenceInfo w15:providerId="Windows Live" w15:userId="0d116de66ca50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A7"/>
    <w:rsid w:val="0001298F"/>
    <w:rsid w:val="00025701"/>
    <w:rsid w:val="00085359"/>
    <w:rsid w:val="000A435F"/>
    <w:rsid w:val="0010717E"/>
    <w:rsid w:val="00113A37"/>
    <w:rsid w:val="00132080"/>
    <w:rsid w:val="0013490A"/>
    <w:rsid w:val="00144CBF"/>
    <w:rsid w:val="00181079"/>
    <w:rsid w:val="001B2972"/>
    <w:rsid w:val="001B3A48"/>
    <w:rsid w:val="001E2BAD"/>
    <w:rsid w:val="0023358F"/>
    <w:rsid w:val="00245D85"/>
    <w:rsid w:val="002C5E01"/>
    <w:rsid w:val="002C6B0E"/>
    <w:rsid w:val="002D7497"/>
    <w:rsid w:val="002F0EF8"/>
    <w:rsid w:val="00301D0E"/>
    <w:rsid w:val="003371B8"/>
    <w:rsid w:val="00360326"/>
    <w:rsid w:val="00372369"/>
    <w:rsid w:val="003E79E3"/>
    <w:rsid w:val="003E7EF9"/>
    <w:rsid w:val="00405666"/>
    <w:rsid w:val="0040709C"/>
    <w:rsid w:val="0041363E"/>
    <w:rsid w:val="004138D2"/>
    <w:rsid w:val="00450C7F"/>
    <w:rsid w:val="004776B6"/>
    <w:rsid w:val="004A7B5A"/>
    <w:rsid w:val="004D54FC"/>
    <w:rsid w:val="00551B50"/>
    <w:rsid w:val="00597863"/>
    <w:rsid w:val="005A1981"/>
    <w:rsid w:val="005D72E4"/>
    <w:rsid w:val="005F6EEA"/>
    <w:rsid w:val="006067C3"/>
    <w:rsid w:val="006164BE"/>
    <w:rsid w:val="00616B65"/>
    <w:rsid w:val="006419CA"/>
    <w:rsid w:val="006470D7"/>
    <w:rsid w:val="00650C4A"/>
    <w:rsid w:val="00664A0C"/>
    <w:rsid w:val="0066692E"/>
    <w:rsid w:val="00697F6D"/>
    <w:rsid w:val="007210E0"/>
    <w:rsid w:val="00721A7E"/>
    <w:rsid w:val="00756EED"/>
    <w:rsid w:val="00761C8E"/>
    <w:rsid w:val="00771D47"/>
    <w:rsid w:val="00773BA4"/>
    <w:rsid w:val="00795AF1"/>
    <w:rsid w:val="00796D0A"/>
    <w:rsid w:val="0079768F"/>
    <w:rsid w:val="007C3D7C"/>
    <w:rsid w:val="007F61A9"/>
    <w:rsid w:val="0084109D"/>
    <w:rsid w:val="00841601"/>
    <w:rsid w:val="008A3C1C"/>
    <w:rsid w:val="008F3241"/>
    <w:rsid w:val="00941BDA"/>
    <w:rsid w:val="00957538"/>
    <w:rsid w:val="00994E15"/>
    <w:rsid w:val="00995F1F"/>
    <w:rsid w:val="009A2BBE"/>
    <w:rsid w:val="00A15012"/>
    <w:rsid w:val="00A80443"/>
    <w:rsid w:val="00AA5E55"/>
    <w:rsid w:val="00AB10B7"/>
    <w:rsid w:val="00AC0A26"/>
    <w:rsid w:val="00AC72D9"/>
    <w:rsid w:val="00AD47F7"/>
    <w:rsid w:val="00B11273"/>
    <w:rsid w:val="00B61EE4"/>
    <w:rsid w:val="00B63026"/>
    <w:rsid w:val="00B7796E"/>
    <w:rsid w:val="00B81697"/>
    <w:rsid w:val="00B83178"/>
    <w:rsid w:val="00BA0844"/>
    <w:rsid w:val="00BA6340"/>
    <w:rsid w:val="00BB7520"/>
    <w:rsid w:val="00C22F97"/>
    <w:rsid w:val="00C45933"/>
    <w:rsid w:val="00C53919"/>
    <w:rsid w:val="00C64195"/>
    <w:rsid w:val="00C843D5"/>
    <w:rsid w:val="00CB1FFA"/>
    <w:rsid w:val="00CC615F"/>
    <w:rsid w:val="00CD238E"/>
    <w:rsid w:val="00CD2980"/>
    <w:rsid w:val="00CD57C5"/>
    <w:rsid w:val="00CE3FB1"/>
    <w:rsid w:val="00CF014A"/>
    <w:rsid w:val="00D36BE1"/>
    <w:rsid w:val="00D73440"/>
    <w:rsid w:val="00D902C0"/>
    <w:rsid w:val="00D92734"/>
    <w:rsid w:val="00DC7BCE"/>
    <w:rsid w:val="00DD42C3"/>
    <w:rsid w:val="00DE0D1D"/>
    <w:rsid w:val="00E1255B"/>
    <w:rsid w:val="00E425BA"/>
    <w:rsid w:val="00E522E0"/>
    <w:rsid w:val="00EA0A00"/>
    <w:rsid w:val="00EC5F7C"/>
    <w:rsid w:val="00EF4A0A"/>
    <w:rsid w:val="00F13698"/>
    <w:rsid w:val="00F24A01"/>
    <w:rsid w:val="00F310D3"/>
    <w:rsid w:val="00F3456D"/>
    <w:rsid w:val="00F3492B"/>
    <w:rsid w:val="00F40D8E"/>
    <w:rsid w:val="00FE3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8F6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0A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E30A7"/>
    <w:pPr>
      <w:spacing w:before="100" w:beforeAutospacing="1" w:after="100" w:afterAutospacing="1"/>
    </w:pPr>
    <w:rPr>
      <w:rFonts w:ascii="Times" w:eastAsiaTheme="minorEastAsia" w:hAnsi="Times" w:cs="Times New Roman"/>
      <w:sz w:val="20"/>
      <w:szCs w:val="20"/>
    </w:rPr>
  </w:style>
  <w:style w:type="paragraph" w:customStyle="1" w:styleId="Normal2">
    <w:name w:val="Normal2"/>
    <w:rsid w:val="00FE30A7"/>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FE30A7"/>
    <w:rPr>
      <w:color w:val="0000FF"/>
      <w:u w:val="single"/>
    </w:rPr>
  </w:style>
  <w:style w:type="paragraph" w:customStyle="1" w:styleId="Normal1">
    <w:name w:val="Normal1"/>
    <w:rsid w:val="00FE30A7"/>
    <w:pPr>
      <w:spacing w:line="276" w:lineRule="auto"/>
    </w:pPr>
    <w:rPr>
      <w:rFonts w:ascii="Arial" w:eastAsia="Arial" w:hAnsi="Arial" w:cs="Arial"/>
      <w:color w:val="000000"/>
      <w:sz w:val="22"/>
      <w:szCs w:val="20"/>
    </w:rPr>
  </w:style>
  <w:style w:type="character" w:customStyle="1" w:styleId="NormalWebChar">
    <w:name w:val="Normal (Web) Char"/>
    <w:link w:val="NormalWeb"/>
    <w:uiPriority w:val="99"/>
    <w:rsid w:val="00FE30A7"/>
    <w:rPr>
      <w:rFonts w:ascii="Times" w:hAnsi="Times" w:cs="Times New Roman"/>
      <w:sz w:val="20"/>
      <w:szCs w:val="20"/>
    </w:rPr>
  </w:style>
  <w:style w:type="character" w:styleId="CommentReference">
    <w:name w:val="annotation reference"/>
    <w:basedOn w:val="DefaultParagraphFont"/>
    <w:uiPriority w:val="99"/>
    <w:semiHidden/>
    <w:unhideWhenUsed/>
    <w:rsid w:val="00FE30A7"/>
    <w:rPr>
      <w:sz w:val="18"/>
      <w:szCs w:val="18"/>
    </w:rPr>
  </w:style>
  <w:style w:type="paragraph" w:customStyle="1" w:styleId="Normal3">
    <w:name w:val="Normal3"/>
    <w:rsid w:val="00FE30A7"/>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E3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0A7"/>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B7796E"/>
  </w:style>
  <w:style w:type="character" w:customStyle="1" w:styleId="CommentTextChar">
    <w:name w:val="Comment Text Char"/>
    <w:basedOn w:val="DefaultParagraphFont"/>
    <w:link w:val="CommentText"/>
    <w:uiPriority w:val="99"/>
    <w:semiHidden/>
    <w:rsid w:val="00B7796E"/>
    <w:rPr>
      <w:rFonts w:eastAsiaTheme="minorHAnsi"/>
    </w:rPr>
  </w:style>
  <w:style w:type="paragraph" w:styleId="CommentSubject">
    <w:name w:val="annotation subject"/>
    <w:basedOn w:val="CommentText"/>
    <w:next w:val="CommentText"/>
    <w:link w:val="CommentSubjectChar"/>
    <w:uiPriority w:val="99"/>
    <w:semiHidden/>
    <w:unhideWhenUsed/>
    <w:rsid w:val="000A435F"/>
    <w:rPr>
      <w:b/>
      <w:bCs/>
      <w:sz w:val="20"/>
      <w:szCs w:val="20"/>
    </w:rPr>
  </w:style>
  <w:style w:type="character" w:customStyle="1" w:styleId="CommentSubjectChar">
    <w:name w:val="Comment Subject Char"/>
    <w:basedOn w:val="CommentTextChar"/>
    <w:link w:val="CommentSubject"/>
    <w:uiPriority w:val="99"/>
    <w:semiHidden/>
    <w:rsid w:val="000A435F"/>
    <w:rPr>
      <w:rFonts w:eastAsiaTheme="minorHAnsi"/>
      <w:b/>
      <w:bCs/>
      <w:sz w:val="20"/>
      <w:szCs w:val="20"/>
    </w:rPr>
  </w:style>
  <w:style w:type="paragraph" w:styleId="Caption">
    <w:name w:val="caption"/>
    <w:basedOn w:val="Normal"/>
    <w:next w:val="Normal"/>
    <w:uiPriority w:val="35"/>
    <w:unhideWhenUsed/>
    <w:qFormat/>
    <w:rsid w:val="007F61A9"/>
    <w:pPr>
      <w:spacing w:after="200"/>
    </w:pPr>
    <w:rPr>
      <w:rFonts w:eastAsiaTheme="minorEastAsia"/>
      <w:b/>
      <w:bCs/>
      <w:color w:val="4F81BD" w:themeColor="accent1"/>
      <w:sz w:val="18"/>
      <w:szCs w:val="18"/>
    </w:rPr>
  </w:style>
  <w:style w:type="character" w:customStyle="1" w:styleId="apple-tab-span">
    <w:name w:val="apple-tab-span"/>
    <w:basedOn w:val="DefaultParagraphFont"/>
    <w:rsid w:val="00181079"/>
  </w:style>
  <w:style w:type="character" w:customStyle="1" w:styleId="apple-converted-space">
    <w:name w:val="apple-converted-space"/>
    <w:basedOn w:val="DefaultParagraphFont"/>
    <w:rsid w:val="0018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97237">
      <w:bodyDiv w:val="1"/>
      <w:marLeft w:val="0"/>
      <w:marRight w:val="0"/>
      <w:marTop w:val="0"/>
      <w:marBottom w:val="0"/>
      <w:divBdr>
        <w:top w:val="none" w:sz="0" w:space="0" w:color="auto"/>
        <w:left w:val="none" w:sz="0" w:space="0" w:color="auto"/>
        <w:bottom w:val="none" w:sz="0" w:space="0" w:color="auto"/>
        <w:right w:val="none" w:sz="0" w:space="0" w:color="auto"/>
      </w:divBdr>
    </w:div>
    <w:div w:id="774132666">
      <w:bodyDiv w:val="1"/>
      <w:marLeft w:val="0"/>
      <w:marRight w:val="0"/>
      <w:marTop w:val="0"/>
      <w:marBottom w:val="0"/>
      <w:divBdr>
        <w:top w:val="none" w:sz="0" w:space="0" w:color="auto"/>
        <w:left w:val="none" w:sz="0" w:space="0" w:color="auto"/>
        <w:bottom w:val="none" w:sz="0" w:space="0" w:color="auto"/>
        <w:right w:val="none" w:sz="0" w:space="0" w:color="auto"/>
      </w:divBdr>
    </w:div>
    <w:div w:id="984627301">
      <w:bodyDiv w:val="1"/>
      <w:marLeft w:val="0"/>
      <w:marRight w:val="0"/>
      <w:marTop w:val="0"/>
      <w:marBottom w:val="0"/>
      <w:divBdr>
        <w:top w:val="none" w:sz="0" w:space="0" w:color="auto"/>
        <w:left w:val="none" w:sz="0" w:space="0" w:color="auto"/>
        <w:bottom w:val="none" w:sz="0" w:space="0" w:color="auto"/>
        <w:right w:val="none" w:sz="0" w:space="0" w:color="auto"/>
      </w:divBdr>
    </w:div>
    <w:div w:id="1355227417">
      <w:bodyDiv w:val="1"/>
      <w:marLeft w:val="0"/>
      <w:marRight w:val="0"/>
      <w:marTop w:val="0"/>
      <w:marBottom w:val="0"/>
      <w:divBdr>
        <w:top w:val="none" w:sz="0" w:space="0" w:color="auto"/>
        <w:left w:val="none" w:sz="0" w:space="0" w:color="auto"/>
        <w:bottom w:val="none" w:sz="0" w:space="0" w:color="auto"/>
        <w:right w:val="none" w:sz="0" w:space="0" w:color="auto"/>
      </w:divBdr>
    </w:div>
    <w:div w:id="1883246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3F81F4-5493-024A-99FF-41F44A5D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3795</Words>
  <Characters>21635</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Rutenberg Schoenberg</dc:creator>
  <cp:keywords/>
  <dc:description/>
  <cp:lastModifiedBy>Hussein Mohsen</cp:lastModifiedBy>
  <cp:revision>5</cp:revision>
  <cp:lastPrinted>2017-06-19T21:52:00Z</cp:lastPrinted>
  <dcterms:created xsi:type="dcterms:W3CDTF">2018-01-23T04:15:00Z</dcterms:created>
  <dcterms:modified xsi:type="dcterms:W3CDTF">2018-01-31T13:47:00Z</dcterms:modified>
</cp:coreProperties>
</file>